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F413" w14:textId="77777777" w:rsidR="002304BB" w:rsidRPr="00150B81" w:rsidRDefault="002304BB" w:rsidP="002304BB">
      <w:pPr>
        <w:rPr>
          <w:rFonts w:ascii="ＭＳ 明朝" w:hAnsi="ＭＳ 明朝"/>
          <w:szCs w:val="21"/>
        </w:rPr>
      </w:pPr>
    </w:p>
    <w:p w14:paraId="67925624" w14:textId="77777777" w:rsidR="00150B81" w:rsidRDefault="00150B81" w:rsidP="00A71848">
      <w:pPr>
        <w:spacing w:line="276" w:lineRule="auto"/>
        <w:jc w:val="center"/>
        <w:rPr>
          <w:rFonts w:ascii="ＭＳ 明朝" w:hAnsi="ＭＳ 明朝"/>
          <w:b/>
          <w:w w:val="150"/>
          <w:szCs w:val="20"/>
          <w:u w:val="single"/>
        </w:rPr>
      </w:pPr>
      <w:r w:rsidRPr="00150B81">
        <w:rPr>
          <w:rFonts w:ascii="ＭＳ 明朝" w:hAnsi="ＭＳ 明朝" w:hint="eastAsia"/>
          <w:b/>
          <w:w w:val="150"/>
          <w:szCs w:val="20"/>
          <w:u w:val="single"/>
        </w:rPr>
        <w:t>他市場上場会社の特例に基づき上場申請にあたっての</w:t>
      </w:r>
    </w:p>
    <w:p w14:paraId="73FF89BA" w14:textId="77777777" w:rsidR="00150B81" w:rsidRPr="00150B81" w:rsidRDefault="00150B81" w:rsidP="00A71848">
      <w:pPr>
        <w:spacing w:line="276" w:lineRule="auto"/>
        <w:jc w:val="center"/>
        <w:rPr>
          <w:rFonts w:ascii="ＭＳ 明朝" w:hAnsi="ＭＳ 明朝"/>
          <w:b/>
          <w:w w:val="150"/>
          <w:szCs w:val="20"/>
          <w:u w:val="single"/>
        </w:rPr>
      </w:pPr>
      <w:r w:rsidRPr="00150B81">
        <w:rPr>
          <w:rFonts w:ascii="ＭＳ 明朝" w:hAnsi="ＭＳ 明朝" w:hint="eastAsia"/>
          <w:b/>
          <w:w w:val="150"/>
          <w:szCs w:val="20"/>
          <w:u w:val="single"/>
        </w:rPr>
        <w:t>該当状況</w:t>
      </w:r>
      <w:commentRangeStart w:id="0"/>
      <w:r w:rsidRPr="00150B81">
        <w:rPr>
          <w:rFonts w:ascii="ＭＳ 明朝" w:hAnsi="ＭＳ 明朝" w:hint="eastAsia"/>
          <w:b/>
          <w:w w:val="150"/>
          <w:szCs w:val="20"/>
          <w:u w:val="single"/>
        </w:rPr>
        <w:t>報告</w:t>
      </w:r>
      <w:r w:rsidR="009A341E">
        <w:rPr>
          <w:rFonts w:ascii="ＭＳ 明朝" w:hAnsi="ＭＳ 明朝" w:hint="eastAsia"/>
          <w:b/>
          <w:w w:val="150"/>
          <w:szCs w:val="20"/>
          <w:u w:val="single"/>
        </w:rPr>
        <w:t>書</w:t>
      </w:r>
      <w:commentRangeEnd w:id="0"/>
      <w:r w:rsidR="00F55424">
        <w:rPr>
          <w:rStyle w:val="aa"/>
        </w:rPr>
        <w:commentReference w:id="0"/>
      </w:r>
    </w:p>
    <w:p w14:paraId="2D539EEE" w14:textId="77777777" w:rsidR="00A71848" w:rsidRPr="00150B81" w:rsidRDefault="00A71848" w:rsidP="00A71848">
      <w:pPr>
        <w:rPr>
          <w:rFonts w:ascii="ＭＳ 明朝" w:hAnsi="ＭＳ 明朝"/>
          <w:szCs w:val="21"/>
        </w:rPr>
      </w:pPr>
    </w:p>
    <w:p w14:paraId="7C04DBC3" w14:textId="77777777" w:rsidR="00150B81" w:rsidRPr="00150B81" w:rsidRDefault="00150B81" w:rsidP="00150B81">
      <w:pPr>
        <w:ind w:rightChars="19" w:right="40"/>
        <w:jc w:val="right"/>
        <w:rPr>
          <w:kern w:val="0"/>
          <w:sz w:val="20"/>
          <w:szCs w:val="21"/>
        </w:rPr>
      </w:pPr>
      <w:r w:rsidRPr="00150B81">
        <w:rPr>
          <w:rFonts w:hint="eastAsia"/>
          <w:szCs w:val="21"/>
        </w:rPr>
        <w:t xml:space="preserve">　年　　月　　日</w:t>
      </w:r>
    </w:p>
    <w:p w14:paraId="616FB6BB" w14:textId="77777777" w:rsidR="00150B81" w:rsidRPr="00150B81" w:rsidRDefault="00150B81" w:rsidP="00150B81">
      <w:pPr>
        <w:ind w:rightChars="19" w:right="40"/>
        <w:rPr>
          <w:rFonts w:ascii="ＭＳ 明朝" w:hAnsi="Times New Roman"/>
          <w:kern w:val="0"/>
          <w:szCs w:val="21"/>
        </w:rPr>
      </w:pPr>
      <w:r w:rsidRPr="00150B81">
        <w:rPr>
          <w:rFonts w:ascii="ＭＳ 明朝" w:hAnsi="Times New Roman" w:hint="eastAsia"/>
          <w:kern w:val="0"/>
          <w:szCs w:val="21"/>
        </w:rPr>
        <w:t>株式会社名古屋証券取引所</w:t>
      </w:r>
    </w:p>
    <w:p w14:paraId="15C21D8C" w14:textId="77777777" w:rsidR="00150B81" w:rsidRPr="00150B81" w:rsidRDefault="00150B81" w:rsidP="00150B81">
      <w:pPr>
        <w:autoSpaceDE w:val="0"/>
        <w:autoSpaceDN w:val="0"/>
        <w:adjustRightInd w:val="0"/>
        <w:ind w:leftChars="100" w:left="210" w:rightChars="19" w:right="40"/>
        <w:rPr>
          <w:rFonts w:ascii="ＭＳ 明朝" w:hAnsi="ＭＳ 明朝"/>
          <w:kern w:val="0"/>
          <w:szCs w:val="21"/>
        </w:rPr>
      </w:pPr>
      <w:r w:rsidRPr="00150B81">
        <w:rPr>
          <w:rFonts w:ascii="ＭＳ 明朝" w:hAnsi="ＭＳ 明朝" w:hint="eastAsia"/>
          <w:kern w:val="0"/>
          <w:szCs w:val="21"/>
        </w:rPr>
        <w:t>代表取締役社長　殿</w:t>
      </w:r>
    </w:p>
    <w:p w14:paraId="52F42FC4" w14:textId="77777777" w:rsidR="00150B81" w:rsidRPr="00150B81" w:rsidRDefault="00150B81" w:rsidP="00A71848">
      <w:pPr>
        <w:autoSpaceDE w:val="0"/>
        <w:autoSpaceDN w:val="0"/>
        <w:adjustRightInd w:val="0"/>
        <w:spacing w:line="480" w:lineRule="auto"/>
        <w:ind w:rightChars="19" w:right="40"/>
        <w:jc w:val="right"/>
        <w:rPr>
          <w:snapToGrid w:val="0"/>
          <w:szCs w:val="21"/>
        </w:rPr>
      </w:pPr>
      <w:r w:rsidRPr="00150B81">
        <w:rPr>
          <w:rFonts w:ascii="ＭＳ 明朝" w:hAnsi="Times New Roman" w:hint="eastAsia"/>
          <w:kern w:val="0"/>
          <w:szCs w:val="21"/>
        </w:rPr>
        <w:t xml:space="preserve">　　　</w:t>
      </w:r>
      <w:r w:rsidRPr="00150B81">
        <w:rPr>
          <w:rFonts w:hint="eastAsia"/>
          <w:snapToGrid w:val="0"/>
          <w:szCs w:val="21"/>
          <w:u w:val="single"/>
        </w:rPr>
        <w:t>会</w:t>
      </w:r>
      <w:r w:rsidRPr="00150B81">
        <w:rPr>
          <w:snapToGrid w:val="0"/>
          <w:szCs w:val="21"/>
          <w:u w:val="single"/>
        </w:rPr>
        <w:t xml:space="preserve"> </w:t>
      </w:r>
      <w:r w:rsidRPr="00150B81">
        <w:rPr>
          <w:rFonts w:hint="eastAsia"/>
          <w:snapToGrid w:val="0"/>
          <w:szCs w:val="21"/>
          <w:u w:val="single"/>
        </w:rPr>
        <w:t>社</w:t>
      </w:r>
      <w:r w:rsidRPr="00150B81">
        <w:rPr>
          <w:snapToGrid w:val="0"/>
          <w:szCs w:val="21"/>
          <w:u w:val="single"/>
        </w:rPr>
        <w:t xml:space="preserve"> </w:t>
      </w:r>
      <w:r w:rsidRPr="00150B81">
        <w:rPr>
          <w:rFonts w:hint="eastAsia"/>
          <w:snapToGrid w:val="0"/>
          <w:szCs w:val="21"/>
          <w:u w:val="single"/>
        </w:rPr>
        <w:t>名　　　　　　　　　　　　　　　　　　印</w:t>
      </w:r>
    </w:p>
    <w:p w14:paraId="7CD95CF9" w14:textId="77777777" w:rsidR="00150B81" w:rsidRPr="00150B81" w:rsidRDefault="00150B81" w:rsidP="00A71848">
      <w:pPr>
        <w:spacing w:line="480" w:lineRule="auto"/>
        <w:ind w:rightChars="19" w:right="40"/>
        <w:jc w:val="right"/>
        <w:rPr>
          <w:snapToGrid w:val="0"/>
          <w:szCs w:val="21"/>
        </w:rPr>
      </w:pPr>
      <w:r w:rsidRPr="00150B81">
        <w:rPr>
          <w:rFonts w:hint="eastAsia"/>
          <w:snapToGrid w:val="0"/>
          <w:szCs w:val="21"/>
          <w:u w:val="single"/>
        </w:rPr>
        <w:t>代表者の役職氏名　　　　　　　　　　　　　　印</w:t>
      </w:r>
    </w:p>
    <w:p w14:paraId="39D0B671" w14:textId="77777777" w:rsidR="00A71848" w:rsidRPr="00150B81" w:rsidRDefault="00A71848" w:rsidP="00A71848">
      <w:pPr>
        <w:rPr>
          <w:rFonts w:ascii="ＭＳ 明朝" w:hAnsi="ＭＳ 明朝"/>
          <w:szCs w:val="21"/>
        </w:rPr>
      </w:pPr>
    </w:p>
    <w:p w14:paraId="16F3DBCE" w14:textId="77777777" w:rsidR="00150B81" w:rsidRPr="00150B81" w:rsidRDefault="00150B81" w:rsidP="00150B81">
      <w:pPr>
        <w:rPr>
          <w:rFonts w:ascii="ＭＳ 明朝" w:hAnsi="ＭＳ 明朝"/>
          <w:szCs w:val="21"/>
        </w:rPr>
      </w:pPr>
    </w:p>
    <w:p w14:paraId="24441DA4" w14:textId="77777777" w:rsidR="00150B81" w:rsidRDefault="00150B81" w:rsidP="005917F4">
      <w:pPr>
        <w:ind w:firstLineChars="100" w:firstLine="210"/>
        <w:rPr>
          <w:rFonts w:ascii="ＭＳ 明朝" w:hAnsi="ＭＳ 明朝"/>
          <w:szCs w:val="20"/>
        </w:rPr>
      </w:pPr>
      <w:r>
        <w:rPr>
          <w:rFonts w:ascii="ＭＳ 明朝" w:hAnsi="ＭＳ 明朝" w:hint="eastAsia"/>
          <w:szCs w:val="20"/>
        </w:rPr>
        <w:t>当社</w:t>
      </w:r>
      <w:r w:rsidRPr="00150B81">
        <w:rPr>
          <w:rFonts w:ascii="ＭＳ 明朝" w:hAnsi="ＭＳ 明朝" w:hint="eastAsia"/>
          <w:szCs w:val="20"/>
        </w:rPr>
        <w:t>株券の（</w:t>
      </w:r>
      <w:commentRangeStart w:id="1"/>
      <w:r w:rsidRPr="00150B81">
        <w:rPr>
          <w:rFonts w:ascii="ＭＳ 明朝" w:hAnsi="ＭＳ 明朝" w:hint="eastAsia"/>
          <w:szCs w:val="20"/>
        </w:rPr>
        <w:t>メイン・プレミア</w:t>
      </w:r>
      <w:r w:rsidRPr="00C047D9">
        <w:rPr>
          <w:rFonts w:ascii="ＭＳ 明朝" w:hAnsi="ＭＳ 明朝" w:hint="eastAsia"/>
          <w:szCs w:val="20"/>
        </w:rPr>
        <w:t>・ネクスト</w:t>
      </w:r>
      <w:commentRangeEnd w:id="1"/>
      <w:r w:rsidR="00F55424">
        <w:rPr>
          <w:rStyle w:val="aa"/>
        </w:rPr>
        <w:commentReference w:id="1"/>
      </w:r>
      <w:r w:rsidRPr="00150B81">
        <w:rPr>
          <w:rFonts w:ascii="ＭＳ 明朝" w:hAnsi="ＭＳ 明朝" w:hint="eastAsia"/>
          <w:szCs w:val="20"/>
        </w:rPr>
        <w:t>）市場への新規上場申請</w:t>
      </w:r>
      <w:r>
        <w:rPr>
          <w:rFonts w:ascii="ＭＳ 明朝" w:hAnsi="ＭＳ 明朝" w:hint="eastAsia"/>
          <w:szCs w:val="20"/>
        </w:rPr>
        <w:t>にあたって、下記事項について報告</w:t>
      </w:r>
      <w:r w:rsidRPr="00150B81">
        <w:rPr>
          <w:rFonts w:ascii="ＭＳ 明朝" w:hAnsi="ＭＳ 明朝" w:hint="eastAsia"/>
          <w:szCs w:val="20"/>
        </w:rPr>
        <w:t>します。</w:t>
      </w:r>
    </w:p>
    <w:p w14:paraId="6431F212" w14:textId="77777777" w:rsidR="00202CA0" w:rsidRPr="00150B81" w:rsidRDefault="00202CA0" w:rsidP="005917F4">
      <w:pPr>
        <w:ind w:firstLineChars="100" w:firstLine="210"/>
        <w:rPr>
          <w:rFonts w:ascii="ＭＳ 明朝" w:hAnsi="ＭＳ 明朝"/>
          <w:szCs w:val="20"/>
        </w:rPr>
      </w:pPr>
      <w:r>
        <w:rPr>
          <w:rFonts w:ascii="ＭＳ 明朝" w:hAnsi="ＭＳ 明朝" w:hint="eastAsia"/>
          <w:szCs w:val="20"/>
        </w:rPr>
        <w:t>なお、本書類</w:t>
      </w:r>
      <w:r w:rsidR="00E370F7">
        <w:rPr>
          <w:rFonts w:ascii="ＭＳ 明朝" w:hAnsi="ＭＳ 明朝" w:hint="eastAsia"/>
          <w:szCs w:val="20"/>
        </w:rPr>
        <w:t>が、</w:t>
      </w:r>
      <w:r>
        <w:rPr>
          <w:rFonts w:ascii="ＭＳ 明朝" w:hAnsi="ＭＳ 明朝" w:hint="eastAsia"/>
          <w:szCs w:val="20"/>
        </w:rPr>
        <w:t>「新規上場申請に係る宣誓書」の対象となること</w:t>
      </w:r>
      <w:r w:rsidR="00E370F7">
        <w:rPr>
          <w:rFonts w:ascii="ＭＳ 明朝" w:hAnsi="ＭＳ 明朝" w:hint="eastAsia"/>
          <w:szCs w:val="20"/>
        </w:rPr>
        <w:t>について同意します。</w:t>
      </w:r>
    </w:p>
    <w:p w14:paraId="6B20800B" w14:textId="77777777" w:rsidR="00A71848" w:rsidRPr="00150B81" w:rsidRDefault="00A71848" w:rsidP="00A71848">
      <w:pPr>
        <w:rPr>
          <w:rFonts w:ascii="ＭＳ 明朝" w:hAnsi="ＭＳ 明朝"/>
          <w:szCs w:val="21"/>
        </w:rPr>
      </w:pPr>
    </w:p>
    <w:p w14:paraId="58DD083A" w14:textId="77777777" w:rsidR="00150B81" w:rsidRPr="00150B81" w:rsidRDefault="00150B81" w:rsidP="00150B81">
      <w:pPr>
        <w:rPr>
          <w:rFonts w:ascii="ＭＳ 明朝" w:hAnsi="ＭＳ 明朝"/>
          <w:sz w:val="18"/>
          <w:szCs w:val="20"/>
        </w:rPr>
      </w:pPr>
    </w:p>
    <w:p w14:paraId="32917801" w14:textId="77777777" w:rsidR="00150B81" w:rsidRPr="00150B81" w:rsidRDefault="00150B81" w:rsidP="00150B81">
      <w:pPr>
        <w:jc w:val="center"/>
        <w:rPr>
          <w:rFonts w:ascii="ＭＳ 明朝" w:hAnsi="ＭＳ 明朝"/>
          <w:szCs w:val="20"/>
        </w:rPr>
      </w:pPr>
      <w:r w:rsidRPr="00150B81">
        <w:rPr>
          <w:rFonts w:ascii="ＭＳ 明朝" w:hAnsi="ＭＳ 明朝" w:hint="eastAsia"/>
          <w:szCs w:val="20"/>
        </w:rPr>
        <w:t>記</w:t>
      </w:r>
    </w:p>
    <w:p w14:paraId="11B59D86" w14:textId="77777777" w:rsidR="00F830DB" w:rsidRDefault="00F830DB"/>
    <w:tbl>
      <w:tblPr>
        <w:tblpPr w:leftFromText="142" w:rightFromText="142" w:vertAnchor="text" w:tblpX="94" w:tblpY="1"/>
        <w:tblOverlap w:val="neve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746"/>
        <w:gridCol w:w="713"/>
        <w:gridCol w:w="553"/>
      </w:tblGrid>
      <w:tr w:rsidR="00A572C3" w:rsidRPr="00DC0045" w14:paraId="5AA81303" w14:textId="77777777" w:rsidTr="00583972">
        <w:trPr>
          <w:trHeight w:val="20"/>
        </w:trPr>
        <w:tc>
          <w:tcPr>
            <w:tcW w:w="8746" w:type="dxa"/>
            <w:shd w:val="clear" w:color="auto" w:fill="BFBFBF"/>
            <w:vAlign w:val="center"/>
          </w:tcPr>
          <w:p w14:paraId="7F68EB60" w14:textId="77777777" w:rsidR="00A572C3" w:rsidRPr="007829CD" w:rsidRDefault="00A572C3" w:rsidP="00DC0045">
            <w:pPr>
              <w:widowControl/>
              <w:ind w:left="668" w:hangingChars="300" w:hanging="668"/>
              <w:jc w:val="left"/>
              <w:rPr>
                <w:b/>
                <w:color w:val="000000"/>
                <w:spacing w:val="6"/>
                <w:kern w:val="0"/>
                <w:szCs w:val="21"/>
              </w:rPr>
            </w:pPr>
            <w:r>
              <w:rPr>
                <w:rFonts w:hint="eastAsia"/>
                <w:b/>
                <w:color w:val="000000"/>
                <w:spacing w:val="6"/>
                <w:kern w:val="0"/>
                <w:szCs w:val="21"/>
              </w:rPr>
              <w:t>申請受理関係</w:t>
            </w:r>
          </w:p>
        </w:tc>
        <w:tc>
          <w:tcPr>
            <w:tcW w:w="1196" w:type="dxa"/>
            <w:gridSpan w:val="2"/>
            <w:shd w:val="clear" w:color="auto" w:fill="BFBFBF"/>
            <w:vAlign w:val="center"/>
          </w:tcPr>
          <w:p w14:paraId="771ACFF0" w14:textId="77777777" w:rsidR="00A572C3" w:rsidRPr="007829CD" w:rsidRDefault="00A572C3" w:rsidP="00A572C3">
            <w:pPr>
              <w:widowControl/>
              <w:ind w:left="668" w:hangingChars="300" w:hanging="668"/>
              <w:jc w:val="center"/>
              <w:rPr>
                <w:b/>
                <w:color w:val="000000"/>
                <w:spacing w:val="6"/>
                <w:kern w:val="0"/>
                <w:szCs w:val="21"/>
              </w:rPr>
            </w:pPr>
            <w:commentRangeStart w:id="2"/>
            <w:r>
              <w:rPr>
                <w:rFonts w:hint="eastAsia"/>
                <w:b/>
                <w:color w:val="000000"/>
                <w:spacing w:val="6"/>
                <w:kern w:val="0"/>
                <w:szCs w:val="21"/>
              </w:rPr>
              <w:t>該当状況</w:t>
            </w:r>
            <w:commentRangeEnd w:id="2"/>
            <w:r w:rsidR="00F55424">
              <w:rPr>
                <w:rStyle w:val="aa"/>
              </w:rPr>
              <w:commentReference w:id="2"/>
            </w:r>
          </w:p>
        </w:tc>
      </w:tr>
      <w:tr w:rsidR="00E638DD" w:rsidRPr="004B50A5" w14:paraId="720C327E" w14:textId="77777777" w:rsidTr="00E638DD">
        <w:trPr>
          <w:trHeight w:val="20"/>
        </w:trPr>
        <w:tc>
          <w:tcPr>
            <w:tcW w:w="8746" w:type="dxa"/>
            <w:shd w:val="clear" w:color="auto" w:fill="auto"/>
            <w:noWrap/>
            <w:vAlign w:val="center"/>
          </w:tcPr>
          <w:p w14:paraId="7CEE386C" w14:textId="77777777" w:rsidR="00E638DD" w:rsidRDefault="00E638DD" w:rsidP="007B040B">
            <w:pPr>
              <w:pStyle w:val="af"/>
              <w:numPr>
                <w:ilvl w:val="0"/>
                <w:numId w:val="7"/>
              </w:numPr>
              <w:ind w:leftChars="0"/>
              <w:rPr>
                <w:rStyle w:val="ccbntxt"/>
                <w:rFonts w:ascii="ＭＳ 明朝" w:hAnsi="ＭＳ 明朝"/>
                <w:color w:val="000000"/>
                <w:szCs w:val="21"/>
              </w:rPr>
            </w:pPr>
            <w:r>
              <w:rPr>
                <w:rStyle w:val="ccbntxt"/>
                <w:rFonts w:ascii="ＭＳ 明朝" w:hAnsi="ＭＳ 明朝" w:hint="eastAsia"/>
                <w:color w:val="000000"/>
                <w:szCs w:val="21"/>
              </w:rPr>
              <w:t>東京証券取引所（以下「東証」といいます。）への上場年月日を記載してください。</w:t>
            </w:r>
          </w:p>
          <w:p w14:paraId="59F77B5F" w14:textId="77777777" w:rsidR="00A71848" w:rsidRDefault="00E638DD" w:rsidP="00A71848">
            <w:pPr>
              <w:pStyle w:val="af"/>
              <w:spacing w:line="360" w:lineRule="auto"/>
              <w:ind w:leftChars="202" w:left="424"/>
              <w:rPr>
                <w:rStyle w:val="ccbntxt"/>
                <w:rFonts w:ascii="ＭＳ ゴシック" w:eastAsia="ＭＳ ゴシック" w:hAnsi="ＭＳ ゴシック"/>
                <w:color w:val="000000"/>
                <w:szCs w:val="21"/>
                <w:shd w:val="pct15" w:color="auto" w:fill="FFFFFF"/>
              </w:rPr>
            </w:pPr>
            <w:r w:rsidRPr="00FC0899">
              <w:rPr>
                <w:rStyle w:val="ccbntxt"/>
                <w:rFonts w:ascii="ＭＳ ゴシック" w:eastAsia="ＭＳ ゴシック" w:hAnsi="ＭＳ ゴシック" w:hint="eastAsia"/>
                <w:color w:val="000000"/>
                <w:szCs w:val="21"/>
                <w:shd w:val="pct15" w:color="auto" w:fill="FFFFFF"/>
              </w:rPr>
              <w:t>[</w:t>
            </w:r>
            <w:r w:rsidR="0038789D">
              <w:rPr>
                <w:rStyle w:val="ccbntxt"/>
                <w:rFonts w:ascii="ＭＳ ゴシック" w:eastAsia="ＭＳ ゴシック" w:hAnsi="ＭＳ ゴシック" w:hint="eastAsia"/>
                <w:color w:val="000000"/>
                <w:szCs w:val="21"/>
                <w:shd w:val="pct15" w:color="auto" w:fill="FFFFFF"/>
              </w:rPr>
              <w:t>現</w:t>
            </w:r>
            <w:r w:rsidRPr="00FC0899">
              <w:rPr>
                <w:rStyle w:val="ccbntxt"/>
                <w:rFonts w:ascii="ＭＳ ゴシック" w:eastAsia="ＭＳ ゴシック" w:hAnsi="ＭＳ ゴシック" w:hint="eastAsia"/>
                <w:color w:val="000000"/>
                <w:szCs w:val="21"/>
                <w:shd w:val="pct15" w:color="auto" w:fill="FFFFFF"/>
              </w:rPr>
              <w:t xml:space="preserve">上場市場名：　プライム・スタンダード・グロース] </w:t>
            </w:r>
          </w:p>
          <w:p w14:paraId="0644DA56" w14:textId="77777777" w:rsidR="00E638DD" w:rsidRDefault="00E638DD" w:rsidP="00A71848">
            <w:pPr>
              <w:pStyle w:val="af"/>
              <w:spacing w:line="360" w:lineRule="auto"/>
              <w:ind w:leftChars="202" w:left="424"/>
              <w:rPr>
                <w:rStyle w:val="ccbntxt"/>
                <w:rFonts w:ascii="ＭＳ 明朝" w:hAnsi="ＭＳ 明朝"/>
                <w:color w:val="000000"/>
                <w:szCs w:val="21"/>
              </w:rPr>
            </w:pPr>
            <w:r w:rsidRPr="00FC0899">
              <w:rPr>
                <w:rStyle w:val="ccbntxt"/>
                <w:rFonts w:ascii="ＭＳ ゴシック" w:eastAsia="ＭＳ ゴシック" w:hAnsi="ＭＳ ゴシック" w:hint="eastAsia"/>
                <w:color w:val="000000"/>
                <w:szCs w:val="21"/>
                <w:shd w:val="pct15" w:color="auto" w:fill="FFFFFF"/>
              </w:rPr>
              <w:t xml:space="preserve">[上場年月日：　</w:t>
            </w:r>
            <w:r w:rsidR="002304BB">
              <w:rPr>
                <w:rStyle w:val="ccbntxt"/>
                <w:rFonts w:ascii="ＭＳ ゴシック" w:eastAsia="ＭＳ ゴシック" w:hAnsi="ＭＳ ゴシック" w:hint="eastAsia"/>
                <w:color w:val="000000"/>
                <w:szCs w:val="21"/>
                <w:shd w:val="pct15" w:color="auto" w:fill="FFFFFF"/>
              </w:rPr>
              <w:t xml:space="preserve">　</w:t>
            </w:r>
            <w:r w:rsidRPr="00FC0899">
              <w:rPr>
                <w:rStyle w:val="ccbntxt"/>
                <w:rFonts w:ascii="ＭＳ ゴシック" w:eastAsia="ＭＳ ゴシック" w:hAnsi="ＭＳ ゴシック" w:hint="eastAsia"/>
                <w:color w:val="000000"/>
                <w:szCs w:val="21"/>
                <w:shd w:val="pct15" w:color="auto" w:fill="FFFFFF"/>
              </w:rPr>
              <w:t>年　　月　　日]</w:t>
            </w:r>
          </w:p>
          <w:p w14:paraId="1A78BB29" w14:textId="77777777" w:rsidR="00E638DD" w:rsidRPr="004D1814" w:rsidRDefault="00E638DD" w:rsidP="004D1814">
            <w:pPr>
              <w:pStyle w:val="af"/>
              <w:ind w:leftChars="202" w:left="424"/>
              <w:rPr>
                <w:rStyle w:val="ccbntxt"/>
                <w:rFonts w:ascii="ＭＳ 明朝" w:hAnsi="ＭＳ 明朝"/>
                <w:color w:val="000000"/>
                <w:sz w:val="18"/>
                <w:szCs w:val="18"/>
              </w:rPr>
            </w:pPr>
            <w:r w:rsidRPr="004D1814">
              <w:rPr>
                <w:rStyle w:val="ccbntxt"/>
                <w:rFonts w:ascii="ＭＳ 明朝" w:hAnsi="ＭＳ 明朝" w:hint="eastAsia"/>
                <w:color w:val="000000"/>
                <w:sz w:val="18"/>
                <w:szCs w:val="18"/>
              </w:rPr>
              <w:t>※</w:t>
            </w:r>
            <w:commentRangeStart w:id="3"/>
            <w:r w:rsidRPr="004D1814">
              <w:rPr>
                <w:rStyle w:val="ccbntxt"/>
                <w:rFonts w:ascii="ＭＳ 明朝" w:hAnsi="ＭＳ 明朝" w:hint="eastAsia"/>
                <w:color w:val="000000"/>
                <w:sz w:val="18"/>
                <w:szCs w:val="18"/>
              </w:rPr>
              <w:t>市場区分の変更等</w:t>
            </w:r>
            <w:commentRangeEnd w:id="3"/>
            <w:r w:rsidR="00F55424">
              <w:rPr>
                <w:rStyle w:val="aa"/>
              </w:rPr>
              <w:commentReference w:id="3"/>
            </w:r>
            <w:r w:rsidRPr="004D1814">
              <w:rPr>
                <w:rStyle w:val="ccbntxt"/>
                <w:rFonts w:ascii="ＭＳ 明朝" w:hAnsi="ＭＳ 明朝" w:hint="eastAsia"/>
                <w:color w:val="000000"/>
                <w:sz w:val="18"/>
                <w:szCs w:val="18"/>
              </w:rPr>
              <w:t>を行っている場合には適宜</w:t>
            </w:r>
            <w:r>
              <w:rPr>
                <w:rStyle w:val="ccbntxt"/>
                <w:rFonts w:ascii="ＭＳ 明朝" w:hAnsi="ＭＳ 明朝" w:hint="eastAsia"/>
                <w:color w:val="000000"/>
                <w:sz w:val="18"/>
                <w:szCs w:val="18"/>
              </w:rPr>
              <w:t>「</w:t>
            </w:r>
            <w:r w:rsidRPr="004D1814">
              <w:rPr>
                <w:rStyle w:val="ccbntxt"/>
                <w:rFonts w:ascii="ＭＳ 明朝" w:hAnsi="ＭＳ 明朝" w:hint="eastAsia"/>
                <w:color w:val="000000"/>
                <w:sz w:val="18"/>
                <w:szCs w:val="18"/>
              </w:rPr>
              <w:t>その旨</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tcBorders>
              <w:tl2br w:val="nil"/>
              <w:tr2bl w:val="single" w:sz="4" w:space="0" w:color="auto"/>
            </w:tcBorders>
            <w:shd w:val="clear" w:color="auto" w:fill="auto"/>
            <w:noWrap/>
            <w:vAlign w:val="center"/>
          </w:tcPr>
          <w:p w14:paraId="24B0C3ED" w14:textId="77777777" w:rsidR="00E638DD" w:rsidRPr="004B50A5" w:rsidRDefault="00E638DD" w:rsidP="00DC0045">
            <w:pPr>
              <w:widowControl/>
              <w:jc w:val="center"/>
              <w:rPr>
                <w:rStyle w:val="ccbntxt"/>
                <w:szCs w:val="21"/>
              </w:rPr>
            </w:pPr>
          </w:p>
        </w:tc>
        <w:tc>
          <w:tcPr>
            <w:tcW w:w="567" w:type="dxa"/>
            <w:tcBorders>
              <w:tl2br w:val="nil"/>
              <w:tr2bl w:val="single" w:sz="4" w:space="0" w:color="auto"/>
            </w:tcBorders>
          </w:tcPr>
          <w:p w14:paraId="2C591F22" w14:textId="77777777" w:rsidR="00E638DD" w:rsidRPr="004B50A5" w:rsidRDefault="00E638DD" w:rsidP="00DC0045">
            <w:pPr>
              <w:widowControl/>
              <w:jc w:val="center"/>
              <w:rPr>
                <w:rStyle w:val="ccbntxt"/>
                <w:szCs w:val="21"/>
              </w:rPr>
            </w:pPr>
          </w:p>
        </w:tc>
      </w:tr>
      <w:tr w:rsidR="000A4116" w:rsidRPr="004B50A5" w14:paraId="48C5A9DA" w14:textId="77777777" w:rsidTr="00583972">
        <w:trPr>
          <w:trHeight w:val="20"/>
        </w:trPr>
        <w:tc>
          <w:tcPr>
            <w:tcW w:w="8746" w:type="dxa"/>
            <w:shd w:val="clear" w:color="auto" w:fill="auto"/>
            <w:noWrap/>
            <w:vAlign w:val="center"/>
          </w:tcPr>
          <w:p w14:paraId="58F9EF21" w14:textId="77777777" w:rsidR="000A4116" w:rsidRDefault="000A4116" w:rsidP="000A4116">
            <w:pPr>
              <w:pStyle w:val="af"/>
              <w:numPr>
                <w:ilvl w:val="0"/>
                <w:numId w:val="7"/>
              </w:numPr>
              <w:ind w:leftChars="0"/>
              <w:rPr>
                <w:rStyle w:val="ccbntxt"/>
                <w:rFonts w:ascii="ＭＳ 明朝" w:hAnsi="ＭＳ 明朝"/>
                <w:color w:val="000000"/>
                <w:szCs w:val="21"/>
              </w:rPr>
            </w:pPr>
            <w:r>
              <w:rPr>
                <w:rStyle w:val="ccbntxt"/>
                <w:rFonts w:ascii="ＭＳ 明朝" w:hAnsi="ＭＳ 明朝" w:hint="eastAsia"/>
                <w:color w:val="000000"/>
                <w:szCs w:val="21"/>
              </w:rPr>
              <w:t>申請日現在の</w:t>
            </w:r>
            <w:r w:rsidRPr="008B7F7D">
              <w:rPr>
                <w:rStyle w:val="ccbntxt"/>
                <w:rFonts w:ascii="ＭＳ 明朝" w:hAnsi="ＭＳ 明朝" w:hint="eastAsia"/>
                <w:color w:val="000000"/>
                <w:szCs w:val="21"/>
              </w:rPr>
              <w:t>、東証</w:t>
            </w:r>
            <w:r>
              <w:rPr>
                <w:rStyle w:val="ccbntxt"/>
                <w:rFonts w:ascii="ＭＳ 明朝" w:hAnsi="ＭＳ 明朝" w:hint="eastAsia"/>
                <w:color w:val="000000"/>
                <w:szCs w:val="21"/>
              </w:rPr>
              <w:t>から次のいずれかの</w:t>
            </w:r>
            <w:r w:rsidRPr="008B7F7D">
              <w:rPr>
                <w:rStyle w:val="ccbntxt"/>
                <w:rFonts w:ascii="ＭＳ 明朝" w:hAnsi="ＭＳ 明朝" w:hint="eastAsia"/>
                <w:color w:val="000000"/>
                <w:szCs w:val="21"/>
              </w:rPr>
              <w:t>措置</w:t>
            </w:r>
            <w:r>
              <w:rPr>
                <w:rStyle w:val="ccbntxt"/>
                <w:rFonts w:ascii="ＭＳ 明朝" w:hAnsi="ＭＳ 明朝" w:hint="eastAsia"/>
                <w:color w:val="000000"/>
                <w:szCs w:val="21"/>
              </w:rPr>
              <w:t>等の有無</w:t>
            </w:r>
          </w:p>
          <w:p w14:paraId="07579970" w14:textId="77777777" w:rsidR="000A4116" w:rsidRDefault="000A4116" w:rsidP="000A4116">
            <w:pPr>
              <w:pStyle w:val="af"/>
              <w:numPr>
                <w:ilvl w:val="0"/>
                <w:numId w:val="16"/>
              </w:numPr>
              <w:ind w:leftChars="0"/>
              <w:rPr>
                <w:rStyle w:val="ccbntxt"/>
                <w:rFonts w:ascii="ＭＳ 明朝" w:hAnsi="ＭＳ 明朝"/>
                <w:color w:val="000000"/>
                <w:szCs w:val="21"/>
              </w:rPr>
            </w:pPr>
            <w:r w:rsidRPr="008B7F7D">
              <w:rPr>
                <w:rStyle w:val="ccbntxt"/>
                <w:rFonts w:ascii="ＭＳ 明朝" w:hAnsi="ＭＳ 明朝" w:hint="eastAsia"/>
                <w:color w:val="000000"/>
                <w:szCs w:val="21"/>
              </w:rPr>
              <w:t>監理銘柄</w:t>
            </w:r>
            <w:r>
              <w:rPr>
                <w:rStyle w:val="ccbntxt"/>
                <w:rFonts w:ascii="ＭＳ 明朝" w:hAnsi="ＭＳ 明朝" w:hint="eastAsia"/>
                <w:color w:val="000000"/>
                <w:szCs w:val="21"/>
              </w:rPr>
              <w:t>又は</w:t>
            </w:r>
            <w:r w:rsidRPr="008B7F7D">
              <w:rPr>
                <w:rStyle w:val="ccbntxt"/>
                <w:rFonts w:ascii="ＭＳ 明朝" w:hAnsi="ＭＳ 明朝" w:hint="eastAsia"/>
                <w:color w:val="000000"/>
                <w:szCs w:val="21"/>
              </w:rPr>
              <w:t>整理銘柄への指定（</w:t>
            </w:r>
            <w:r>
              <w:rPr>
                <w:rStyle w:val="ccbntxt"/>
                <w:rFonts w:ascii="ＭＳ 明朝" w:hAnsi="ＭＳ 明朝" w:hint="eastAsia"/>
                <w:color w:val="000000"/>
                <w:szCs w:val="21"/>
              </w:rPr>
              <w:t>上場</w:t>
            </w:r>
            <w:r w:rsidRPr="008B7F7D">
              <w:rPr>
                <w:rStyle w:val="ccbntxt"/>
                <w:rFonts w:ascii="ＭＳ 明朝" w:hAnsi="ＭＳ 明朝" w:hint="eastAsia"/>
                <w:color w:val="000000"/>
                <w:szCs w:val="21"/>
              </w:rPr>
              <w:t>維持基準</w:t>
            </w:r>
            <w:r>
              <w:rPr>
                <w:rStyle w:val="ccbntxt"/>
                <w:rFonts w:ascii="ＭＳ 明朝" w:hAnsi="ＭＳ 明朝" w:hint="eastAsia"/>
                <w:color w:val="000000"/>
                <w:szCs w:val="21"/>
              </w:rPr>
              <w:t>（「純資産の額」を除きます）</w:t>
            </w:r>
            <w:r w:rsidRPr="008B7F7D">
              <w:rPr>
                <w:rStyle w:val="ccbntxt"/>
                <w:rFonts w:ascii="ＭＳ 明朝" w:hAnsi="ＭＳ 明朝" w:hint="eastAsia"/>
                <w:color w:val="000000"/>
                <w:szCs w:val="21"/>
              </w:rPr>
              <w:t>に係るものを除きます）</w:t>
            </w:r>
          </w:p>
          <w:p w14:paraId="46A60600" w14:textId="77777777" w:rsidR="000A4116" w:rsidRDefault="000A4116" w:rsidP="000A4116">
            <w:pPr>
              <w:pStyle w:val="af"/>
              <w:numPr>
                <w:ilvl w:val="0"/>
                <w:numId w:val="16"/>
              </w:numPr>
              <w:ind w:leftChars="0"/>
              <w:rPr>
                <w:rStyle w:val="ccbntxt"/>
                <w:rFonts w:ascii="ＭＳ 明朝" w:hAnsi="ＭＳ 明朝"/>
                <w:color w:val="000000"/>
                <w:szCs w:val="21"/>
              </w:rPr>
            </w:pPr>
            <w:r w:rsidRPr="008B7F7D">
              <w:rPr>
                <w:rStyle w:val="ccbntxt"/>
                <w:rFonts w:ascii="ＭＳ 明朝" w:hAnsi="ＭＳ 明朝" w:hint="eastAsia"/>
                <w:color w:val="000000"/>
                <w:szCs w:val="21"/>
              </w:rPr>
              <w:t>宣誓書違反による再審査</w:t>
            </w:r>
            <w:r>
              <w:rPr>
                <w:rStyle w:val="ccbntxt"/>
                <w:rFonts w:ascii="ＭＳ 明朝" w:hAnsi="ＭＳ 明朝" w:hint="eastAsia"/>
                <w:color w:val="000000"/>
                <w:szCs w:val="21"/>
              </w:rPr>
              <w:t>、</w:t>
            </w:r>
            <w:r w:rsidRPr="008B7F7D">
              <w:rPr>
                <w:rStyle w:val="ccbntxt"/>
                <w:rFonts w:ascii="ＭＳ 明朝" w:hAnsi="ＭＳ 明朝" w:hint="eastAsia"/>
                <w:color w:val="000000"/>
                <w:szCs w:val="21"/>
              </w:rPr>
              <w:t>又は</w:t>
            </w:r>
            <w:r>
              <w:rPr>
                <w:rStyle w:val="ccbntxt"/>
                <w:rFonts w:ascii="ＭＳ 明朝" w:hAnsi="ＭＳ 明朝" w:hint="eastAsia"/>
                <w:color w:val="000000"/>
                <w:szCs w:val="21"/>
              </w:rPr>
              <w:t>、</w:t>
            </w:r>
            <w:r w:rsidRPr="008B7F7D">
              <w:rPr>
                <w:rStyle w:val="ccbntxt"/>
                <w:rFonts w:ascii="ＭＳ 明朝" w:hAnsi="ＭＳ 明朝" w:hint="eastAsia"/>
                <w:color w:val="000000"/>
                <w:szCs w:val="21"/>
              </w:rPr>
              <w:t>合併等による実質的存続性喪失に係る猶予期間入り銘柄</w:t>
            </w:r>
          </w:p>
          <w:p w14:paraId="6A40FD32" w14:textId="5EC852EA" w:rsidR="000A4116" w:rsidRDefault="00231D57" w:rsidP="000A4116">
            <w:pPr>
              <w:pStyle w:val="af"/>
              <w:numPr>
                <w:ilvl w:val="0"/>
                <w:numId w:val="16"/>
              </w:numPr>
              <w:ind w:leftChars="0"/>
              <w:rPr>
                <w:rStyle w:val="ccbntxt"/>
                <w:rFonts w:ascii="ＭＳ 明朝" w:hAnsi="ＭＳ 明朝"/>
                <w:color w:val="000000"/>
                <w:szCs w:val="21"/>
              </w:rPr>
            </w:pPr>
            <w:r>
              <w:rPr>
                <w:rStyle w:val="ccbntxt"/>
                <w:rFonts w:ascii="ＭＳ 明朝" w:hAnsi="ＭＳ 明朝" w:hint="eastAsia"/>
                <w:color w:val="000000"/>
                <w:szCs w:val="21"/>
              </w:rPr>
              <w:t>特別</w:t>
            </w:r>
            <w:r w:rsidR="000A4116" w:rsidRPr="008B7F7D">
              <w:rPr>
                <w:rStyle w:val="ccbntxt"/>
                <w:rFonts w:ascii="ＭＳ 明朝" w:hAnsi="ＭＳ 明朝" w:hint="eastAsia"/>
                <w:color w:val="000000"/>
                <w:szCs w:val="21"/>
              </w:rPr>
              <w:t>注意銘柄</w:t>
            </w:r>
            <w:r w:rsidR="000A4116">
              <w:rPr>
                <w:rStyle w:val="ccbntxt"/>
                <w:rFonts w:ascii="ＭＳ 明朝" w:hAnsi="ＭＳ 明朝" w:hint="eastAsia"/>
                <w:color w:val="000000"/>
                <w:szCs w:val="21"/>
              </w:rPr>
              <w:t>への</w:t>
            </w:r>
            <w:r w:rsidR="000A4116" w:rsidRPr="008B7F7D">
              <w:rPr>
                <w:rStyle w:val="ccbntxt"/>
                <w:rFonts w:ascii="ＭＳ 明朝" w:hAnsi="ＭＳ 明朝" w:hint="eastAsia"/>
                <w:color w:val="000000"/>
                <w:szCs w:val="21"/>
              </w:rPr>
              <w:t>指定</w:t>
            </w:r>
          </w:p>
          <w:p w14:paraId="5A3E6724" w14:textId="77777777" w:rsidR="000A4116" w:rsidRPr="004B50A5" w:rsidRDefault="000A4116" w:rsidP="000A4116">
            <w:pPr>
              <w:pStyle w:val="af"/>
              <w:numPr>
                <w:ilvl w:val="0"/>
                <w:numId w:val="16"/>
              </w:numPr>
              <w:ind w:leftChars="0"/>
              <w:rPr>
                <w:rStyle w:val="ccbntxt"/>
                <w:rFonts w:ascii="ＭＳ 明朝" w:hAnsi="ＭＳ 明朝"/>
                <w:color w:val="000000"/>
                <w:szCs w:val="21"/>
              </w:rPr>
            </w:pPr>
            <w:r w:rsidRPr="00630562">
              <w:rPr>
                <w:rStyle w:val="ccbntxt"/>
                <w:rFonts w:ascii="ＭＳ 明朝" w:hAnsi="ＭＳ 明朝" w:hint="eastAsia"/>
                <w:color w:val="000000"/>
                <w:szCs w:val="21"/>
              </w:rPr>
              <w:t>適時開示等に係る「改善報告書」及び「改善状況報告書」の徴求、</w:t>
            </w:r>
            <w:r>
              <w:rPr>
                <w:rStyle w:val="ccbntxt"/>
                <w:rFonts w:ascii="ＭＳ 明朝" w:hAnsi="ＭＳ 明朝" w:hint="eastAsia"/>
                <w:color w:val="000000"/>
                <w:szCs w:val="21"/>
              </w:rPr>
              <w:t>又は、</w:t>
            </w:r>
            <w:r w:rsidRPr="00630562">
              <w:rPr>
                <w:rStyle w:val="ccbntxt"/>
                <w:rFonts w:ascii="ＭＳ 明朝" w:hAnsi="ＭＳ 明朝" w:hint="eastAsia"/>
                <w:color w:val="000000"/>
                <w:szCs w:val="21"/>
              </w:rPr>
              <w:t>企業行動規範に関する規則違反に係る「改善報告書」及び「改善状況報告書」の徴求</w:t>
            </w:r>
          </w:p>
        </w:tc>
        <w:tc>
          <w:tcPr>
            <w:tcW w:w="629" w:type="dxa"/>
            <w:shd w:val="clear" w:color="auto" w:fill="auto"/>
            <w:noWrap/>
            <w:vAlign w:val="center"/>
          </w:tcPr>
          <w:p w14:paraId="2707B336" w14:textId="77777777" w:rsidR="000A4116" w:rsidRPr="00C772E0" w:rsidRDefault="000A4116" w:rsidP="000A4116">
            <w:pPr>
              <w:widowControl/>
              <w:spacing w:line="160" w:lineRule="exact"/>
              <w:jc w:val="center"/>
              <w:rPr>
                <w:rStyle w:val="ccbntxt"/>
                <w:sz w:val="16"/>
                <w:szCs w:val="16"/>
              </w:rPr>
            </w:pPr>
            <w:r>
              <w:rPr>
                <w:rStyle w:val="ccbntxt"/>
                <w:rFonts w:hint="eastAsia"/>
                <w:sz w:val="16"/>
                <w:szCs w:val="16"/>
              </w:rPr>
              <w:t>あり</w:t>
            </w:r>
          </w:p>
          <w:p w14:paraId="6D72DE01" w14:textId="77777777" w:rsidR="000A4116" w:rsidRDefault="000A4116" w:rsidP="000A4116">
            <w:pPr>
              <w:widowControl/>
              <w:jc w:val="center"/>
              <w:rPr>
                <w:rStyle w:val="ccbntxt"/>
                <w:szCs w:val="21"/>
              </w:rPr>
            </w:pPr>
            <w:r w:rsidRPr="004B50A5">
              <w:rPr>
                <w:rStyle w:val="ccbntxt"/>
                <w:rFonts w:hint="eastAsia"/>
                <w:szCs w:val="21"/>
              </w:rPr>
              <w:t>□</w:t>
            </w:r>
          </w:p>
          <w:p w14:paraId="6ABBBFD3" w14:textId="77777777" w:rsidR="000A4116" w:rsidRPr="00DE6E53" w:rsidRDefault="000A4116" w:rsidP="000A4116">
            <w:pPr>
              <w:widowControl/>
              <w:ind w:leftChars="-10" w:left="-21" w:rightChars="-16" w:right="-34"/>
              <w:jc w:val="left"/>
              <w:rPr>
                <w:rStyle w:val="ccbntxt"/>
                <w:sz w:val="16"/>
                <w:szCs w:val="16"/>
              </w:rPr>
            </w:pPr>
            <w:r w:rsidRPr="00DE6E53">
              <w:rPr>
                <w:rStyle w:val="ccbntxt"/>
                <w:rFonts w:hint="eastAsia"/>
                <w:sz w:val="16"/>
                <w:szCs w:val="16"/>
              </w:rPr>
              <w:t>※</w:t>
            </w:r>
            <w:r>
              <w:rPr>
                <w:rStyle w:val="ccbntxt"/>
                <w:rFonts w:hint="eastAsia"/>
                <w:sz w:val="16"/>
                <w:szCs w:val="16"/>
              </w:rPr>
              <w:t>あ</w:t>
            </w:r>
            <w:r w:rsidRPr="00DE6E53">
              <w:rPr>
                <w:rStyle w:val="ccbntxt"/>
                <w:rFonts w:hint="eastAsia"/>
                <w:sz w:val="16"/>
                <w:szCs w:val="16"/>
              </w:rPr>
              <w:t>る場合には申請を受理出来ません</w:t>
            </w:r>
          </w:p>
        </w:tc>
        <w:tc>
          <w:tcPr>
            <w:tcW w:w="567" w:type="dxa"/>
            <w:shd w:val="clear" w:color="auto" w:fill="auto"/>
            <w:vAlign w:val="center"/>
          </w:tcPr>
          <w:p w14:paraId="3FBAFE69" w14:textId="77777777" w:rsidR="000A4116" w:rsidRPr="00C772E0" w:rsidRDefault="000A4116" w:rsidP="000A4116">
            <w:pPr>
              <w:widowControl/>
              <w:spacing w:line="160" w:lineRule="exact"/>
              <w:jc w:val="center"/>
              <w:rPr>
                <w:rStyle w:val="ccbntxt"/>
                <w:sz w:val="16"/>
                <w:szCs w:val="16"/>
              </w:rPr>
            </w:pPr>
            <w:r>
              <w:rPr>
                <w:rStyle w:val="ccbntxt"/>
                <w:rFonts w:hint="eastAsia"/>
                <w:sz w:val="16"/>
                <w:szCs w:val="16"/>
              </w:rPr>
              <w:t>なし</w:t>
            </w:r>
          </w:p>
          <w:p w14:paraId="03BEC62F" w14:textId="77777777" w:rsidR="000A4116" w:rsidRPr="004B50A5" w:rsidRDefault="000A4116" w:rsidP="000A4116">
            <w:pPr>
              <w:widowControl/>
              <w:jc w:val="center"/>
              <w:rPr>
                <w:rStyle w:val="ccbntxt"/>
                <w:szCs w:val="21"/>
              </w:rPr>
            </w:pPr>
            <w:r w:rsidRPr="004B50A5">
              <w:rPr>
                <w:rStyle w:val="ccbntxt"/>
                <w:rFonts w:hint="eastAsia"/>
                <w:szCs w:val="21"/>
              </w:rPr>
              <w:t>□</w:t>
            </w:r>
          </w:p>
        </w:tc>
      </w:tr>
      <w:tr w:rsidR="00FA5E86" w:rsidRPr="004B50A5" w14:paraId="1FB286BE" w14:textId="77777777" w:rsidTr="00583972">
        <w:trPr>
          <w:trHeight w:val="20"/>
        </w:trPr>
        <w:tc>
          <w:tcPr>
            <w:tcW w:w="8746" w:type="dxa"/>
            <w:shd w:val="clear" w:color="auto" w:fill="auto"/>
            <w:noWrap/>
            <w:vAlign w:val="center"/>
          </w:tcPr>
          <w:p w14:paraId="6211F38C" w14:textId="77777777" w:rsidR="00FA5E86" w:rsidRDefault="00FA5E86" w:rsidP="00FA5E86">
            <w:pPr>
              <w:pStyle w:val="af"/>
              <w:numPr>
                <w:ilvl w:val="0"/>
                <w:numId w:val="7"/>
              </w:numPr>
              <w:ind w:leftChars="0"/>
              <w:rPr>
                <w:rStyle w:val="ccbntxt"/>
                <w:rFonts w:ascii="ＭＳ 明朝" w:hAnsi="ＭＳ 明朝"/>
                <w:color w:val="000000"/>
                <w:szCs w:val="21"/>
              </w:rPr>
            </w:pPr>
            <w:r w:rsidRPr="0090028E">
              <w:rPr>
                <w:rStyle w:val="ccbntxt"/>
                <w:rFonts w:ascii="ＭＳ 明朝" w:hAnsi="ＭＳ 明朝" w:hint="eastAsia"/>
                <w:color w:val="000000"/>
                <w:szCs w:val="21"/>
              </w:rPr>
              <w:t>申請日現在の</w:t>
            </w:r>
            <w:r>
              <w:rPr>
                <w:rStyle w:val="ccbntxt"/>
                <w:rFonts w:ascii="ＭＳ 明朝" w:hAnsi="ＭＳ 明朝" w:hint="eastAsia"/>
                <w:color w:val="000000"/>
                <w:szCs w:val="21"/>
              </w:rPr>
              <w:t>、以下の状況を</w:t>
            </w:r>
            <w:r w:rsidRPr="00FA5E86">
              <w:rPr>
                <w:rStyle w:val="ccbntxt"/>
                <w:rFonts w:ascii="ＭＳ 明朝" w:hAnsi="ＭＳ 明朝" w:hint="eastAsia"/>
                <w:color w:val="000000"/>
                <w:szCs w:val="21"/>
              </w:rPr>
              <w:t>記載してください。</w:t>
            </w:r>
          </w:p>
          <w:p w14:paraId="65B93C84" w14:textId="77777777" w:rsidR="00FA5E86" w:rsidRDefault="00FA5E86" w:rsidP="00A71848">
            <w:pPr>
              <w:pStyle w:val="af"/>
              <w:spacing w:line="360" w:lineRule="auto"/>
              <w:ind w:leftChars="202" w:left="424"/>
              <w:rPr>
                <w:rStyle w:val="ccbntxt"/>
                <w:rFonts w:ascii="ＭＳ 明朝" w:hAnsi="ＭＳ 明朝"/>
                <w:color w:val="000000"/>
                <w:szCs w:val="21"/>
              </w:rPr>
            </w:pPr>
            <w:r w:rsidRPr="00FC0899">
              <w:rPr>
                <w:rStyle w:val="ccbntxt"/>
                <w:rFonts w:ascii="ＭＳ ゴシック" w:eastAsia="ＭＳ ゴシック" w:hAnsi="ＭＳ ゴシック" w:hint="eastAsia"/>
                <w:color w:val="000000"/>
                <w:szCs w:val="21"/>
                <w:shd w:val="pct15" w:color="auto" w:fill="FFFFFF"/>
              </w:rPr>
              <w:t>[</w:t>
            </w:r>
            <w:r w:rsidRPr="00FA5E86">
              <w:rPr>
                <w:rStyle w:val="ccbntxt"/>
                <w:rFonts w:ascii="ＭＳ ゴシック" w:eastAsia="ＭＳ ゴシック" w:hAnsi="ＭＳ ゴシック" w:hint="eastAsia"/>
                <w:color w:val="000000"/>
                <w:szCs w:val="21"/>
                <w:shd w:val="pct15" w:color="auto" w:fill="FFFFFF"/>
              </w:rPr>
              <w:t>監理</w:t>
            </w:r>
            <w:r>
              <w:rPr>
                <w:rStyle w:val="ccbntxt"/>
                <w:rFonts w:ascii="ＭＳ ゴシック" w:eastAsia="ＭＳ ゴシック" w:hAnsi="ＭＳ ゴシック" w:hint="eastAsia"/>
                <w:color w:val="000000"/>
                <w:szCs w:val="21"/>
                <w:shd w:val="pct15" w:color="auto" w:fill="FFFFFF"/>
              </w:rPr>
              <w:t>（</w:t>
            </w:r>
            <w:r w:rsidRPr="00FA5E86">
              <w:rPr>
                <w:rStyle w:val="ccbntxt"/>
                <w:rFonts w:ascii="ＭＳ ゴシック" w:eastAsia="ＭＳ ゴシック" w:hAnsi="ＭＳ ゴシック" w:hint="eastAsia"/>
                <w:color w:val="000000"/>
                <w:szCs w:val="21"/>
                <w:shd w:val="pct15" w:color="auto" w:fill="FFFFFF"/>
              </w:rPr>
              <w:t>整理</w:t>
            </w:r>
            <w:r>
              <w:rPr>
                <w:rStyle w:val="ccbntxt"/>
                <w:rFonts w:ascii="ＭＳ ゴシック" w:eastAsia="ＭＳ ゴシック" w:hAnsi="ＭＳ ゴシック" w:hint="eastAsia"/>
                <w:color w:val="000000"/>
                <w:szCs w:val="21"/>
                <w:shd w:val="pct15" w:color="auto" w:fill="FFFFFF"/>
              </w:rPr>
              <w:t>）</w:t>
            </w:r>
            <w:r w:rsidRPr="00FA5E86">
              <w:rPr>
                <w:rStyle w:val="ccbntxt"/>
                <w:rFonts w:ascii="ＭＳ ゴシック" w:eastAsia="ＭＳ ゴシック" w:hAnsi="ＭＳ ゴシック" w:hint="eastAsia"/>
                <w:color w:val="000000"/>
                <w:szCs w:val="21"/>
                <w:shd w:val="pct15" w:color="auto" w:fill="FFFFFF"/>
              </w:rPr>
              <w:t>銘柄指定期間</w:t>
            </w:r>
            <w:r>
              <w:rPr>
                <w:rStyle w:val="ccbntxt"/>
                <w:rFonts w:ascii="ＭＳ ゴシック" w:eastAsia="ＭＳ ゴシック" w:hAnsi="ＭＳ ゴシック" w:hint="eastAsia"/>
                <w:color w:val="000000"/>
                <w:szCs w:val="21"/>
                <w:shd w:val="pct15" w:color="auto" w:fill="FFFFFF"/>
              </w:rPr>
              <w:t xml:space="preserve">　</w:t>
            </w:r>
            <w:r w:rsidRPr="00FC0899">
              <w:rPr>
                <w:rStyle w:val="ccbntxt"/>
                <w:rFonts w:ascii="ＭＳ ゴシック" w:eastAsia="ＭＳ ゴシック" w:hAnsi="ＭＳ ゴシック" w:hint="eastAsia"/>
                <w:color w:val="000000"/>
                <w:szCs w:val="21"/>
                <w:shd w:val="pct15" w:color="auto" w:fill="FFFFFF"/>
              </w:rPr>
              <w:t>：</w:t>
            </w:r>
            <w:r w:rsidRPr="00FA5E86">
              <w:rPr>
                <w:rStyle w:val="ccbntxt"/>
                <w:rFonts w:ascii="ＭＳ ゴシック" w:eastAsia="ＭＳ ゴシック" w:hAnsi="ＭＳ ゴシック" w:hint="eastAsia"/>
                <w:color w:val="000000"/>
                <w:szCs w:val="21"/>
                <w:shd w:val="pct15" w:color="auto" w:fill="FFFFFF"/>
              </w:rPr>
              <w:t xml:space="preserve">　</w:t>
            </w:r>
            <w:r>
              <w:rPr>
                <w:rStyle w:val="ccbntxt"/>
                <w:rFonts w:ascii="ＭＳ ゴシック" w:eastAsia="ＭＳ ゴシック" w:hAnsi="ＭＳ ゴシック" w:hint="eastAsia"/>
                <w:color w:val="000000"/>
                <w:szCs w:val="21"/>
                <w:shd w:val="pct15" w:color="auto" w:fill="FFFFFF"/>
              </w:rPr>
              <w:t xml:space="preserve">　</w:t>
            </w:r>
            <w:r w:rsidRPr="00FA5E86">
              <w:rPr>
                <w:rStyle w:val="ccbntxt"/>
                <w:rFonts w:ascii="ＭＳ ゴシック" w:eastAsia="ＭＳ ゴシック" w:hAnsi="ＭＳ ゴシック" w:hint="eastAsia"/>
                <w:color w:val="000000"/>
                <w:szCs w:val="21"/>
                <w:shd w:val="pct15" w:color="auto" w:fill="FFFFFF"/>
              </w:rPr>
              <w:t>年　　月　　日</w:t>
            </w:r>
            <w:r>
              <w:rPr>
                <w:rStyle w:val="ccbntxt"/>
                <w:rFonts w:ascii="ＭＳ ゴシック" w:eastAsia="ＭＳ ゴシック" w:hAnsi="ＭＳ ゴシック" w:hint="eastAsia"/>
                <w:color w:val="000000"/>
                <w:szCs w:val="21"/>
                <w:shd w:val="pct15" w:color="auto" w:fill="FFFFFF"/>
              </w:rPr>
              <w:t>～</w:t>
            </w:r>
            <w:r w:rsidRPr="00FC0899">
              <w:rPr>
                <w:rStyle w:val="ccbntxt"/>
                <w:rFonts w:ascii="ＭＳ ゴシック" w:eastAsia="ＭＳ ゴシック" w:hAnsi="ＭＳ ゴシック" w:hint="eastAsia"/>
                <w:color w:val="000000"/>
                <w:szCs w:val="21"/>
                <w:shd w:val="pct15" w:color="auto" w:fill="FFFFFF"/>
              </w:rPr>
              <w:t xml:space="preserve">　年　　月　　日] </w:t>
            </w:r>
            <w:r w:rsidRPr="00FC0899">
              <w:rPr>
                <w:rStyle w:val="ccbntxt"/>
                <w:rFonts w:ascii="ＭＳ ゴシック" w:eastAsia="ＭＳ ゴシック" w:hAnsi="ＭＳ ゴシック"/>
                <w:color w:val="000000"/>
                <w:szCs w:val="21"/>
                <w:shd w:val="pct15" w:color="auto" w:fill="FFFFFF"/>
              </w:rPr>
              <w:br/>
            </w:r>
            <w:r w:rsidRPr="00FC0899">
              <w:rPr>
                <w:rStyle w:val="ccbntxt"/>
                <w:rFonts w:ascii="ＭＳ ゴシック" w:eastAsia="ＭＳ ゴシック" w:hAnsi="ＭＳ ゴシック" w:hint="eastAsia"/>
                <w:color w:val="000000"/>
                <w:szCs w:val="21"/>
                <w:shd w:val="pct15" w:color="auto" w:fill="FFFFFF"/>
              </w:rPr>
              <w:t>[</w:t>
            </w:r>
            <w:r>
              <w:rPr>
                <w:rStyle w:val="ccbntxt"/>
                <w:rFonts w:ascii="ＭＳ ゴシック" w:eastAsia="ＭＳ ゴシック" w:hAnsi="ＭＳ ゴシック" w:hint="eastAsia"/>
                <w:color w:val="000000"/>
                <w:szCs w:val="21"/>
                <w:shd w:val="pct15" w:color="auto" w:fill="FFFFFF"/>
              </w:rPr>
              <w:t>上場維持基準に係る改善期間</w:t>
            </w:r>
            <w:r w:rsidRPr="00FC0899">
              <w:rPr>
                <w:rStyle w:val="ccbntxt"/>
                <w:rFonts w:ascii="ＭＳ ゴシック" w:eastAsia="ＭＳ ゴシック" w:hAnsi="ＭＳ ゴシック" w:hint="eastAsia"/>
                <w:color w:val="000000"/>
                <w:szCs w:val="21"/>
                <w:shd w:val="pct15" w:color="auto" w:fill="FFFFFF"/>
              </w:rPr>
              <w:t xml:space="preserve">：　</w:t>
            </w:r>
            <w:r>
              <w:rPr>
                <w:rStyle w:val="ccbntxt"/>
                <w:rFonts w:ascii="ＭＳ ゴシック" w:eastAsia="ＭＳ ゴシック" w:hAnsi="ＭＳ ゴシック" w:hint="eastAsia"/>
                <w:color w:val="000000"/>
                <w:szCs w:val="21"/>
                <w:shd w:val="pct15" w:color="auto" w:fill="FFFFFF"/>
              </w:rPr>
              <w:t xml:space="preserve">　</w:t>
            </w:r>
            <w:r w:rsidRPr="00FC0899">
              <w:rPr>
                <w:rStyle w:val="ccbntxt"/>
                <w:rFonts w:ascii="ＭＳ ゴシック" w:eastAsia="ＭＳ ゴシック" w:hAnsi="ＭＳ ゴシック" w:hint="eastAsia"/>
                <w:color w:val="000000"/>
                <w:szCs w:val="21"/>
                <w:shd w:val="pct15" w:color="auto" w:fill="FFFFFF"/>
              </w:rPr>
              <w:t>年　　月　　日</w:t>
            </w:r>
            <w:r>
              <w:rPr>
                <w:rStyle w:val="ccbntxt"/>
                <w:rFonts w:ascii="ＭＳ ゴシック" w:eastAsia="ＭＳ ゴシック" w:hAnsi="ＭＳ ゴシック" w:hint="eastAsia"/>
                <w:color w:val="000000"/>
                <w:szCs w:val="21"/>
                <w:shd w:val="pct15" w:color="auto" w:fill="FFFFFF"/>
              </w:rPr>
              <w:t>～</w:t>
            </w:r>
            <w:r w:rsidRPr="00FC0899">
              <w:rPr>
                <w:rStyle w:val="ccbntxt"/>
                <w:rFonts w:ascii="ＭＳ ゴシック" w:eastAsia="ＭＳ ゴシック" w:hAnsi="ＭＳ ゴシック" w:hint="eastAsia"/>
                <w:color w:val="000000"/>
                <w:szCs w:val="21"/>
                <w:shd w:val="pct15" w:color="auto" w:fill="FFFFFF"/>
              </w:rPr>
              <w:t xml:space="preserve">　年　　月　　日]</w:t>
            </w:r>
            <w:r w:rsidR="003661D2">
              <w:rPr>
                <w:rStyle w:val="ccbntxt"/>
                <w:rFonts w:ascii="ＭＳ ゴシック" w:eastAsia="ＭＳ ゴシック" w:hAnsi="ＭＳ ゴシック"/>
                <w:color w:val="000000"/>
                <w:szCs w:val="21"/>
                <w:shd w:val="pct15" w:color="auto" w:fill="FFFFFF"/>
              </w:rPr>
              <w:br/>
            </w:r>
            <w:r w:rsidR="003661D2">
              <w:rPr>
                <w:rStyle w:val="ccbntxt"/>
                <w:rFonts w:ascii="ＭＳ ゴシック" w:eastAsia="ＭＳ ゴシック" w:hAnsi="ＭＳ ゴシック" w:hint="eastAsia"/>
                <w:color w:val="000000"/>
                <w:szCs w:val="21"/>
                <w:shd w:val="pct15" w:color="auto" w:fill="FFFFFF"/>
              </w:rPr>
              <w:t>[該当理由：　●●に係る基準に該当のため　]</w:t>
            </w:r>
          </w:p>
        </w:tc>
        <w:tc>
          <w:tcPr>
            <w:tcW w:w="629" w:type="dxa"/>
            <w:shd w:val="clear" w:color="auto" w:fill="auto"/>
            <w:noWrap/>
            <w:vAlign w:val="center"/>
          </w:tcPr>
          <w:p w14:paraId="0E537B0F" w14:textId="77777777" w:rsidR="00FA5E86" w:rsidRPr="00C772E0" w:rsidRDefault="00FA5E86" w:rsidP="00FA5E86">
            <w:pPr>
              <w:widowControl/>
              <w:spacing w:line="160" w:lineRule="exact"/>
              <w:jc w:val="center"/>
              <w:rPr>
                <w:rStyle w:val="ccbntxt"/>
                <w:sz w:val="16"/>
                <w:szCs w:val="16"/>
              </w:rPr>
            </w:pPr>
            <w:r>
              <w:rPr>
                <w:rStyle w:val="ccbntxt"/>
                <w:rFonts w:hint="eastAsia"/>
                <w:sz w:val="16"/>
                <w:szCs w:val="16"/>
              </w:rPr>
              <w:t>あり</w:t>
            </w:r>
          </w:p>
          <w:p w14:paraId="33A49F87" w14:textId="77777777" w:rsidR="00FA5E86" w:rsidRPr="004B50A5" w:rsidRDefault="00FA5E86" w:rsidP="00FA5E86">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4D88D6E8" w14:textId="77777777" w:rsidR="00FA5E86" w:rsidRPr="00C772E0" w:rsidRDefault="00FA5E86" w:rsidP="00FA5E86">
            <w:pPr>
              <w:widowControl/>
              <w:spacing w:line="160" w:lineRule="exact"/>
              <w:jc w:val="center"/>
              <w:rPr>
                <w:rStyle w:val="ccbntxt"/>
                <w:sz w:val="16"/>
                <w:szCs w:val="16"/>
              </w:rPr>
            </w:pPr>
            <w:r>
              <w:rPr>
                <w:rStyle w:val="ccbntxt"/>
                <w:rFonts w:hint="eastAsia"/>
                <w:sz w:val="16"/>
                <w:szCs w:val="16"/>
              </w:rPr>
              <w:t>なし</w:t>
            </w:r>
          </w:p>
          <w:p w14:paraId="15A96C75" w14:textId="77777777" w:rsidR="00FA5E86" w:rsidRPr="004B50A5" w:rsidRDefault="00FA5E86" w:rsidP="00FA5E86">
            <w:pPr>
              <w:widowControl/>
              <w:jc w:val="center"/>
              <w:rPr>
                <w:rStyle w:val="ccbntxt"/>
                <w:szCs w:val="21"/>
              </w:rPr>
            </w:pPr>
            <w:r w:rsidRPr="004B50A5">
              <w:rPr>
                <w:rStyle w:val="ccbntxt"/>
                <w:rFonts w:hint="eastAsia"/>
                <w:szCs w:val="21"/>
              </w:rPr>
              <w:t>□</w:t>
            </w:r>
          </w:p>
        </w:tc>
      </w:tr>
      <w:tr w:rsidR="00A975F4" w:rsidRPr="00DC0045" w14:paraId="42FD8C69" w14:textId="77777777" w:rsidTr="00583972">
        <w:trPr>
          <w:trHeight w:val="20"/>
        </w:trPr>
        <w:tc>
          <w:tcPr>
            <w:tcW w:w="9942" w:type="dxa"/>
            <w:gridSpan w:val="3"/>
            <w:shd w:val="clear" w:color="auto" w:fill="BFBFBF"/>
            <w:vAlign w:val="center"/>
          </w:tcPr>
          <w:p w14:paraId="1EE7F061" w14:textId="77777777" w:rsidR="00A975F4" w:rsidRDefault="00A975F4" w:rsidP="00DC0045">
            <w:pPr>
              <w:widowControl/>
              <w:ind w:left="668" w:hangingChars="300" w:hanging="668"/>
              <w:jc w:val="left"/>
              <w:rPr>
                <w:rFonts w:ascii="ＭＳ 明朝" w:cs="ＭＳ 明朝"/>
                <w:b/>
                <w:color w:val="000000"/>
                <w:spacing w:val="6"/>
                <w:kern w:val="0"/>
              </w:rPr>
            </w:pPr>
            <w:r>
              <w:rPr>
                <w:rFonts w:ascii="ＭＳ 明朝" w:cs="ＭＳ 明朝" w:hint="eastAsia"/>
                <w:b/>
                <w:color w:val="000000"/>
                <w:spacing w:val="6"/>
                <w:kern w:val="0"/>
              </w:rPr>
              <w:lastRenderedPageBreak/>
              <w:t>１．</w:t>
            </w:r>
            <w:r w:rsidRPr="00DC0045">
              <w:rPr>
                <w:rFonts w:ascii="ＭＳ 明朝" w:cs="ＭＳ 明朝" w:hint="eastAsia"/>
                <w:b/>
                <w:color w:val="000000"/>
                <w:spacing w:val="6"/>
                <w:kern w:val="0"/>
              </w:rPr>
              <w:t>「企業の継続性及び収益性」</w:t>
            </w:r>
            <w:commentRangeStart w:id="4"/>
            <w:r w:rsidRPr="00DC0045">
              <w:rPr>
                <w:rFonts w:ascii="ＭＳ 明朝" w:cs="ＭＳ 明朝" w:hint="eastAsia"/>
                <w:b/>
                <w:color w:val="000000"/>
                <w:spacing w:val="6"/>
                <w:kern w:val="0"/>
              </w:rPr>
              <w:t>関</w:t>
            </w:r>
            <w:r>
              <w:rPr>
                <w:rFonts w:ascii="ＭＳ 明朝" w:cs="ＭＳ 明朝" w:hint="eastAsia"/>
                <w:b/>
                <w:color w:val="000000"/>
                <w:spacing w:val="6"/>
                <w:kern w:val="0"/>
              </w:rPr>
              <w:t>係</w:t>
            </w:r>
            <w:commentRangeEnd w:id="4"/>
            <w:r w:rsidR="00F55424">
              <w:rPr>
                <w:rStyle w:val="aa"/>
              </w:rPr>
              <w:commentReference w:id="4"/>
            </w:r>
          </w:p>
        </w:tc>
      </w:tr>
      <w:tr w:rsidR="00C772E0" w:rsidRPr="004B50A5" w14:paraId="3B8A4158" w14:textId="77777777" w:rsidTr="00583972">
        <w:trPr>
          <w:trHeight w:val="20"/>
        </w:trPr>
        <w:tc>
          <w:tcPr>
            <w:tcW w:w="8746" w:type="dxa"/>
            <w:shd w:val="clear" w:color="auto" w:fill="auto"/>
            <w:vAlign w:val="center"/>
          </w:tcPr>
          <w:p w14:paraId="14006373" w14:textId="77777777" w:rsidR="00C772E0" w:rsidRPr="00962F97" w:rsidRDefault="00C772E0" w:rsidP="00C772E0">
            <w:pPr>
              <w:pStyle w:val="af"/>
              <w:numPr>
                <w:ilvl w:val="0"/>
                <w:numId w:val="18"/>
              </w:numPr>
              <w:ind w:leftChars="0"/>
              <w:rPr>
                <w:rStyle w:val="ccbntxt"/>
                <w:rFonts w:ascii="ＭＳ 明朝" w:hAnsi="ＭＳ 明朝"/>
                <w:strike/>
                <w:color w:val="000000"/>
                <w:szCs w:val="21"/>
              </w:rPr>
            </w:pPr>
            <w:commentRangeStart w:id="5"/>
            <w:r w:rsidRPr="00D37501">
              <w:rPr>
                <w:rStyle w:val="ccbntxt"/>
                <w:rFonts w:ascii="ＭＳ 明朝" w:hAnsi="ＭＳ 明朝" w:hint="eastAsia"/>
                <w:color w:val="000000"/>
                <w:szCs w:val="21"/>
              </w:rPr>
              <w:t>最近</w:t>
            </w:r>
            <w:commentRangeEnd w:id="5"/>
            <w:r w:rsidR="00F55424">
              <w:rPr>
                <w:rStyle w:val="aa"/>
              </w:rPr>
              <w:commentReference w:id="5"/>
            </w:r>
            <w:r w:rsidRPr="00D37501">
              <w:rPr>
                <w:rStyle w:val="ccbntxt"/>
                <w:rFonts w:ascii="ＭＳ 明朝" w:hAnsi="ＭＳ 明朝" w:hint="eastAsia"/>
                <w:color w:val="000000"/>
                <w:szCs w:val="21"/>
              </w:rPr>
              <w:t>１年間及び</w:t>
            </w:r>
            <w:r>
              <w:rPr>
                <w:rStyle w:val="ccbntxt"/>
                <w:rFonts w:ascii="ＭＳ 明朝" w:hAnsi="ＭＳ 明朝" w:hint="eastAsia"/>
                <w:color w:val="000000"/>
                <w:szCs w:val="21"/>
              </w:rPr>
              <w:t>申請事業年度の、「</w:t>
            </w:r>
            <w:r w:rsidRPr="00D34B95">
              <w:rPr>
                <w:rStyle w:val="ccbntxt"/>
                <w:rFonts w:ascii="ＭＳ 明朝" w:hAnsi="ＭＳ 明朝" w:hint="eastAsia"/>
                <w:color w:val="000000"/>
                <w:szCs w:val="21"/>
              </w:rPr>
              <w:t>継続企業の前提に関する</w:t>
            </w:r>
            <w:r w:rsidRPr="00630562">
              <w:rPr>
                <w:rStyle w:val="ccbntxt"/>
                <w:rFonts w:ascii="ＭＳ 明朝" w:hAnsi="ＭＳ 明朝" w:hint="eastAsia"/>
                <w:color w:val="000000"/>
                <w:szCs w:val="21"/>
              </w:rPr>
              <w:t>注記</w:t>
            </w:r>
            <w:r>
              <w:rPr>
                <w:rStyle w:val="ccbntxt"/>
                <w:rFonts w:ascii="ＭＳ 明朝" w:hAnsi="ＭＳ 明朝" w:hint="eastAsia"/>
                <w:color w:val="000000"/>
                <w:szCs w:val="21"/>
              </w:rPr>
              <w:t>」又は「</w:t>
            </w:r>
            <w:r w:rsidRPr="00D34B95">
              <w:rPr>
                <w:rStyle w:val="ccbntxt"/>
                <w:rFonts w:ascii="ＭＳ 明朝" w:hAnsi="ＭＳ 明朝" w:hint="eastAsia"/>
                <w:color w:val="000000"/>
                <w:szCs w:val="21"/>
              </w:rPr>
              <w:t>継続企業の前提に関する重要事象</w:t>
            </w:r>
            <w:r>
              <w:rPr>
                <w:rStyle w:val="ccbntxt"/>
                <w:rFonts w:ascii="ＭＳ 明朝" w:hAnsi="ＭＳ 明朝" w:hint="eastAsia"/>
                <w:color w:val="000000"/>
                <w:szCs w:val="21"/>
              </w:rPr>
              <w:t>」の有無</w:t>
            </w:r>
          </w:p>
        </w:tc>
        <w:tc>
          <w:tcPr>
            <w:tcW w:w="629" w:type="dxa"/>
            <w:shd w:val="clear" w:color="auto" w:fill="auto"/>
            <w:vAlign w:val="center"/>
          </w:tcPr>
          <w:p w14:paraId="6DF3FB4E" w14:textId="77777777" w:rsidR="00C772E0" w:rsidRPr="00C772E0" w:rsidRDefault="00C772E0" w:rsidP="00C772E0">
            <w:pPr>
              <w:widowControl/>
              <w:spacing w:line="160" w:lineRule="exact"/>
              <w:jc w:val="center"/>
              <w:rPr>
                <w:rStyle w:val="ccbntxt"/>
                <w:sz w:val="16"/>
                <w:szCs w:val="16"/>
              </w:rPr>
            </w:pPr>
            <w:r>
              <w:rPr>
                <w:rStyle w:val="ccbntxt"/>
                <w:rFonts w:hint="eastAsia"/>
                <w:sz w:val="16"/>
                <w:szCs w:val="16"/>
              </w:rPr>
              <w:t>あり</w:t>
            </w:r>
          </w:p>
          <w:p w14:paraId="43FCD8F2" w14:textId="77777777" w:rsidR="00C772E0" w:rsidRPr="004B50A5" w:rsidRDefault="00C772E0" w:rsidP="00C772E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561B8E42" w14:textId="77777777" w:rsidR="00C772E0" w:rsidRPr="00C772E0" w:rsidRDefault="00C772E0" w:rsidP="00C772E0">
            <w:pPr>
              <w:widowControl/>
              <w:spacing w:line="160" w:lineRule="exact"/>
              <w:jc w:val="center"/>
              <w:rPr>
                <w:rStyle w:val="ccbntxt"/>
                <w:sz w:val="16"/>
                <w:szCs w:val="16"/>
              </w:rPr>
            </w:pPr>
            <w:r>
              <w:rPr>
                <w:rStyle w:val="ccbntxt"/>
                <w:rFonts w:hint="eastAsia"/>
                <w:sz w:val="16"/>
                <w:szCs w:val="16"/>
              </w:rPr>
              <w:t>なし</w:t>
            </w:r>
          </w:p>
          <w:p w14:paraId="7A2D6BB7" w14:textId="77777777" w:rsidR="00C772E0" w:rsidRPr="004B50A5" w:rsidRDefault="00C772E0" w:rsidP="00C772E0">
            <w:pPr>
              <w:widowControl/>
              <w:jc w:val="center"/>
              <w:rPr>
                <w:rStyle w:val="ccbntxt"/>
                <w:szCs w:val="21"/>
              </w:rPr>
            </w:pPr>
            <w:r w:rsidRPr="004B50A5">
              <w:rPr>
                <w:rStyle w:val="ccbntxt"/>
                <w:rFonts w:hint="eastAsia"/>
                <w:szCs w:val="21"/>
              </w:rPr>
              <w:t>□</w:t>
            </w:r>
          </w:p>
        </w:tc>
      </w:tr>
      <w:tr w:rsidR="00C86C30" w:rsidRPr="004B50A5" w14:paraId="0EF449EE" w14:textId="77777777" w:rsidTr="00583972">
        <w:trPr>
          <w:trHeight w:val="20"/>
        </w:trPr>
        <w:tc>
          <w:tcPr>
            <w:tcW w:w="8746" w:type="dxa"/>
            <w:shd w:val="clear" w:color="auto" w:fill="auto"/>
            <w:vAlign w:val="center"/>
          </w:tcPr>
          <w:p w14:paraId="41F99C2B" w14:textId="77777777" w:rsidR="00C86C30" w:rsidRPr="004B50A5" w:rsidRDefault="00C86C30" w:rsidP="00F9661D">
            <w:pPr>
              <w:pStyle w:val="af"/>
              <w:numPr>
                <w:ilvl w:val="0"/>
                <w:numId w:val="18"/>
              </w:numPr>
              <w:ind w:leftChars="0"/>
              <w:rPr>
                <w:rStyle w:val="ccbntxt"/>
                <w:rFonts w:ascii="ＭＳ 明朝" w:hAnsi="ＭＳ 明朝"/>
                <w:color w:val="000000"/>
                <w:szCs w:val="21"/>
              </w:rPr>
            </w:pPr>
            <w:r w:rsidRPr="00962F97">
              <w:rPr>
                <w:rStyle w:val="ccbntxt"/>
                <w:rFonts w:ascii="ＭＳ 明朝" w:hAnsi="ＭＳ 明朝" w:hint="eastAsia"/>
                <w:color w:val="000000"/>
                <w:szCs w:val="21"/>
              </w:rPr>
              <w:t>最近３年間</w:t>
            </w:r>
            <w:r w:rsidRPr="00FC0899">
              <w:rPr>
                <w:rStyle w:val="ccbntxt"/>
                <w:rFonts w:ascii="ＭＳ 明朝" w:hAnsi="ＭＳ 明朝" w:hint="eastAsia"/>
                <w:color w:val="000000"/>
                <w:szCs w:val="21"/>
              </w:rPr>
              <w:t>及び</w:t>
            </w:r>
            <w:r>
              <w:rPr>
                <w:rStyle w:val="ccbntxt"/>
                <w:rFonts w:ascii="ＭＳ 明朝" w:hAnsi="ＭＳ 明朝" w:hint="eastAsia"/>
                <w:color w:val="000000"/>
                <w:szCs w:val="21"/>
              </w:rPr>
              <w:t>申請事業年度の、</w:t>
            </w:r>
            <w:commentRangeStart w:id="6"/>
            <w:r w:rsidRPr="00F9661D">
              <w:rPr>
                <w:rStyle w:val="ccbntxt"/>
                <w:rFonts w:ascii="ＭＳ 明朝" w:hAnsi="ＭＳ 明朝" w:hint="eastAsia"/>
                <w:color w:val="000000"/>
                <w:szCs w:val="21"/>
              </w:rPr>
              <w:t>主要な</w:t>
            </w:r>
            <w:commentRangeEnd w:id="6"/>
            <w:r w:rsidR="00F55424">
              <w:rPr>
                <w:rStyle w:val="aa"/>
              </w:rPr>
              <w:commentReference w:id="6"/>
            </w:r>
            <w:r>
              <w:rPr>
                <w:rStyle w:val="ccbntxt"/>
                <w:rFonts w:ascii="ＭＳ 明朝" w:hAnsi="ＭＳ 明朝" w:hint="eastAsia"/>
                <w:color w:val="000000"/>
                <w:szCs w:val="21"/>
              </w:rPr>
              <w:t>事業変更（組織再編行為を含みます）</w:t>
            </w:r>
            <w:r w:rsidRPr="00962F97">
              <w:rPr>
                <w:rStyle w:val="ccbntxt"/>
                <w:rFonts w:ascii="ＭＳ 明朝" w:hAnsi="ＭＳ 明朝" w:hint="eastAsia"/>
                <w:color w:val="000000"/>
                <w:szCs w:val="21"/>
              </w:rPr>
              <w:t>の有無</w:t>
            </w:r>
          </w:p>
        </w:tc>
        <w:tc>
          <w:tcPr>
            <w:tcW w:w="629" w:type="dxa"/>
            <w:shd w:val="clear" w:color="auto" w:fill="auto"/>
            <w:vAlign w:val="center"/>
          </w:tcPr>
          <w:p w14:paraId="1FE8F73D"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47619BED"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06A7B8DB"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6B6B504B"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54804574" w14:textId="77777777" w:rsidTr="00583972">
        <w:trPr>
          <w:trHeight w:val="20"/>
        </w:trPr>
        <w:tc>
          <w:tcPr>
            <w:tcW w:w="8746" w:type="dxa"/>
            <w:shd w:val="clear" w:color="auto" w:fill="auto"/>
            <w:vAlign w:val="center"/>
          </w:tcPr>
          <w:p w14:paraId="4CC4EC87" w14:textId="77777777" w:rsidR="00C86C30" w:rsidRDefault="00C86C30" w:rsidP="00C86C30">
            <w:pPr>
              <w:pStyle w:val="af"/>
              <w:numPr>
                <w:ilvl w:val="0"/>
                <w:numId w:val="18"/>
              </w:numPr>
              <w:ind w:leftChars="0"/>
              <w:rPr>
                <w:rStyle w:val="ccbntxt"/>
                <w:rFonts w:ascii="ＭＳ 明朝" w:hAnsi="ＭＳ 明朝"/>
                <w:color w:val="000000"/>
                <w:szCs w:val="21"/>
              </w:rPr>
            </w:pPr>
            <w:r w:rsidRPr="0019099F">
              <w:rPr>
                <w:rStyle w:val="ccbntxt"/>
                <w:rFonts w:ascii="ＭＳ 明朝" w:hAnsi="ＭＳ 明朝" w:hint="eastAsia"/>
                <w:color w:val="000000"/>
                <w:szCs w:val="21"/>
              </w:rPr>
              <w:t>今後</w:t>
            </w:r>
            <w:r>
              <w:rPr>
                <w:rStyle w:val="ccbntxt"/>
                <w:rFonts w:ascii="ＭＳ 明朝" w:hAnsi="ＭＳ 明朝" w:hint="eastAsia"/>
                <w:color w:val="000000"/>
                <w:szCs w:val="21"/>
              </w:rPr>
              <w:t>２年間の</w:t>
            </w:r>
            <w:r w:rsidRPr="0019099F">
              <w:rPr>
                <w:rStyle w:val="ccbntxt"/>
                <w:rFonts w:ascii="ＭＳ 明朝" w:hAnsi="ＭＳ 明朝" w:hint="eastAsia"/>
                <w:color w:val="000000"/>
                <w:szCs w:val="21"/>
              </w:rPr>
              <w:t>、企業グループの損益､収支若しくは財政状態に</w:t>
            </w:r>
            <w:commentRangeStart w:id="7"/>
            <w:r w:rsidRPr="0019099F">
              <w:rPr>
                <w:rStyle w:val="ccbntxt"/>
                <w:rFonts w:ascii="ＭＳ 明朝" w:hAnsi="ＭＳ 明朝" w:hint="eastAsia"/>
                <w:color w:val="000000"/>
                <w:szCs w:val="21"/>
              </w:rPr>
              <w:t>重要な</w:t>
            </w:r>
            <w:commentRangeEnd w:id="7"/>
            <w:r w:rsidR="00F55424">
              <w:rPr>
                <w:rStyle w:val="aa"/>
              </w:rPr>
              <w:commentReference w:id="7"/>
            </w:r>
            <w:r w:rsidRPr="0019099F">
              <w:rPr>
                <w:rStyle w:val="ccbntxt"/>
                <w:rFonts w:ascii="ＭＳ 明朝" w:hAnsi="ＭＳ 明朝" w:hint="eastAsia"/>
                <w:color w:val="000000"/>
                <w:szCs w:val="21"/>
              </w:rPr>
              <w:t>影響を与える事項､又は与える可能性のある事項</w:t>
            </w:r>
            <w:r>
              <w:rPr>
                <w:rStyle w:val="ccbntxt"/>
                <w:rFonts w:ascii="ＭＳ 明朝" w:hAnsi="ＭＳ 明朝" w:hint="eastAsia"/>
                <w:color w:val="000000"/>
                <w:szCs w:val="21"/>
              </w:rPr>
              <w:t>の有無</w:t>
            </w:r>
          </w:p>
          <w:p w14:paraId="39B2D24E" w14:textId="77777777" w:rsidR="00C86C30" w:rsidRPr="00D37501"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3B15A9">
              <w:rPr>
                <w:rStyle w:val="ccbntxt"/>
                <w:rFonts w:ascii="ＭＳ 明朝" w:hAnsi="ＭＳ 明朝" w:hint="eastAsia"/>
                <w:color w:val="000000"/>
                <w:sz w:val="18"/>
                <w:szCs w:val="18"/>
              </w:rPr>
              <w:t>具体的にその内容</w:t>
            </w:r>
            <w:r w:rsidR="0038789D">
              <w:rPr>
                <w:rStyle w:val="ccbntxt"/>
                <w:rFonts w:ascii="ＭＳ 明朝" w:hAnsi="ＭＳ 明朝" w:hint="eastAsia"/>
                <w:color w:val="000000"/>
                <w:sz w:val="18"/>
                <w:szCs w:val="18"/>
              </w:rPr>
              <w:t>、時期</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vAlign w:val="center"/>
          </w:tcPr>
          <w:p w14:paraId="1C3ADD52"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1949443F"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2ACBD3D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688BC137"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01F1E5F9" w14:textId="77777777" w:rsidTr="00583972">
        <w:trPr>
          <w:trHeight w:val="20"/>
        </w:trPr>
        <w:tc>
          <w:tcPr>
            <w:tcW w:w="8746" w:type="dxa"/>
            <w:shd w:val="clear" w:color="auto" w:fill="auto"/>
            <w:noWrap/>
            <w:vAlign w:val="center"/>
          </w:tcPr>
          <w:p w14:paraId="57F55140" w14:textId="77777777" w:rsidR="00C86C30" w:rsidRDefault="00C86C30" w:rsidP="00C86C30">
            <w:pPr>
              <w:pStyle w:val="af"/>
              <w:numPr>
                <w:ilvl w:val="0"/>
                <w:numId w:val="18"/>
              </w:numPr>
              <w:ind w:leftChars="0"/>
              <w:rPr>
                <w:rStyle w:val="ccbntxt"/>
                <w:rFonts w:ascii="ＭＳ 明朝" w:hAnsi="ＭＳ 明朝"/>
                <w:color w:val="000000"/>
                <w:szCs w:val="21"/>
              </w:rPr>
            </w:pPr>
            <w:r>
              <w:rPr>
                <w:rStyle w:val="ccbntxt"/>
                <w:rFonts w:ascii="ＭＳ 明朝" w:hAnsi="ＭＳ 明朝" w:hint="eastAsia"/>
                <w:color w:val="000000"/>
                <w:szCs w:val="21"/>
              </w:rPr>
              <w:t>申請事業年度</w:t>
            </w:r>
            <w:r w:rsidRPr="00D37501">
              <w:rPr>
                <w:rStyle w:val="ccbntxt"/>
                <w:rFonts w:ascii="ＭＳ 明朝" w:hAnsi="ＭＳ 明朝" w:hint="eastAsia"/>
                <w:color w:val="000000"/>
                <w:szCs w:val="21"/>
              </w:rPr>
              <w:t>の、</w:t>
            </w:r>
            <w:r>
              <w:rPr>
                <w:rStyle w:val="ccbntxt"/>
                <w:rFonts w:ascii="ＭＳ 明朝" w:hAnsi="ＭＳ 明朝" w:hint="eastAsia"/>
                <w:color w:val="000000"/>
                <w:szCs w:val="21"/>
              </w:rPr>
              <w:t>前期</w:t>
            </w:r>
            <w:r w:rsidRPr="00D37501">
              <w:rPr>
                <w:rStyle w:val="ccbntxt"/>
                <w:rFonts w:ascii="ＭＳ 明朝" w:hAnsi="ＭＳ 明朝" w:hint="eastAsia"/>
                <w:color w:val="000000"/>
                <w:szCs w:val="21"/>
              </w:rPr>
              <w:t>比で</w:t>
            </w:r>
            <w:commentRangeStart w:id="8"/>
            <w:r w:rsidRPr="00D37501">
              <w:rPr>
                <w:rStyle w:val="ccbntxt"/>
                <w:rFonts w:ascii="ＭＳ 明朝" w:hAnsi="ＭＳ 明朝" w:hint="eastAsia"/>
                <w:color w:val="000000"/>
                <w:szCs w:val="21"/>
              </w:rPr>
              <w:t>大幅な</w:t>
            </w:r>
            <w:commentRangeEnd w:id="8"/>
            <w:r w:rsidR="00F55424">
              <w:rPr>
                <w:rStyle w:val="aa"/>
              </w:rPr>
              <w:commentReference w:id="8"/>
            </w:r>
            <w:r w:rsidRPr="00D37501">
              <w:rPr>
                <w:rStyle w:val="ccbntxt"/>
                <w:rFonts w:ascii="ＭＳ 明朝" w:hAnsi="ＭＳ 明朝" w:hint="eastAsia"/>
                <w:color w:val="000000"/>
                <w:szCs w:val="21"/>
              </w:rPr>
              <w:t>減収</w:t>
            </w:r>
            <w:r>
              <w:rPr>
                <w:rStyle w:val="ccbntxt"/>
                <w:rFonts w:ascii="ＭＳ 明朝" w:hAnsi="ＭＳ 明朝" w:hint="eastAsia"/>
                <w:color w:val="000000"/>
                <w:szCs w:val="21"/>
              </w:rPr>
              <w:t>又は</w:t>
            </w:r>
            <w:r w:rsidRPr="00D37501">
              <w:rPr>
                <w:rStyle w:val="ccbntxt"/>
                <w:rFonts w:ascii="ＭＳ 明朝" w:hAnsi="ＭＳ 明朝" w:hint="eastAsia"/>
                <w:color w:val="000000"/>
                <w:szCs w:val="21"/>
              </w:rPr>
              <w:t>減益</w:t>
            </w:r>
            <w:r w:rsidR="00353E22">
              <w:rPr>
                <w:rStyle w:val="ccbntxt"/>
                <w:rFonts w:ascii="ＭＳ 明朝" w:hAnsi="ＭＳ 明朝" w:hint="eastAsia"/>
                <w:color w:val="000000"/>
                <w:szCs w:val="21"/>
              </w:rPr>
              <w:t>若しくは赤字転落</w:t>
            </w:r>
            <w:r w:rsidRPr="00D37501">
              <w:rPr>
                <w:rStyle w:val="ccbntxt"/>
                <w:rFonts w:ascii="ＭＳ 明朝" w:hAnsi="ＭＳ 明朝" w:hint="eastAsia"/>
                <w:color w:val="000000"/>
                <w:szCs w:val="21"/>
              </w:rPr>
              <w:t>見込み</w:t>
            </w:r>
            <w:r>
              <w:rPr>
                <w:rStyle w:val="ccbntxt"/>
                <w:rFonts w:ascii="ＭＳ 明朝" w:hAnsi="ＭＳ 明朝" w:hint="eastAsia"/>
                <w:color w:val="000000"/>
                <w:szCs w:val="21"/>
              </w:rPr>
              <w:t>（今後見込まれる場合を含みます）の有無</w:t>
            </w:r>
          </w:p>
          <w:p w14:paraId="793AE37B"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sidRPr="000F488E">
              <w:rPr>
                <w:rStyle w:val="ccbntxt"/>
                <w:rFonts w:ascii="ＭＳ 明朝" w:hAnsi="ＭＳ 明朝" w:hint="eastAsia"/>
                <w:color w:val="000000"/>
                <w:sz w:val="18"/>
                <w:szCs w:val="18"/>
              </w:rPr>
              <w:t>「開示</w:t>
            </w:r>
            <w:r w:rsidR="0038789D">
              <w:rPr>
                <w:rStyle w:val="ccbntxt"/>
                <w:rFonts w:ascii="ＭＳ 明朝" w:hAnsi="ＭＳ 明朝" w:hint="eastAsia"/>
                <w:color w:val="000000"/>
                <w:sz w:val="18"/>
                <w:szCs w:val="18"/>
              </w:rPr>
              <w:t>又は発生見込み時期</w:t>
            </w:r>
            <w:r>
              <w:rPr>
                <w:rStyle w:val="ccbntxt"/>
                <w:rFonts w:ascii="ＭＳ 明朝" w:hAnsi="ＭＳ 明朝" w:hint="eastAsia"/>
                <w:color w:val="000000"/>
                <w:sz w:val="18"/>
                <w:szCs w:val="18"/>
              </w:rPr>
              <w:t>等</w:t>
            </w:r>
            <w:r w:rsidRPr="000F488E">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6335E0B7"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24FAB03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4046D864"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78E846D2"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A975F4" w:rsidRPr="004B50A5" w14:paraId="5E02A692" w14:textId="77777777" w:rsidTr="00583972">
        <w:trPr>
          <w:trHeight w:val="20"/>
        </w:trPr>
        <w:tc>
          <w:tcPr>
            <w:tcW w:w="9942" w:type="dxa"/>
            <w:gridSpan w:val="3"/>
            <w:shd w:val="clear" w:color="auto" w:fill="BFBFBF"/>
            <w:vAlign w:val="center"/>
          </w:tcPr>
          <w:p w14:paraId="3810225A" w14:textId="77777777" w:rsidR="00A975F4" w:rsidRDefault="00A975F4" w:rsidP="00DC0045">
            <w:pPr>
              <w:widowControl/>
              <w:ind w:left="668" w:hangingChars="300" w:hanging="668"/>
              <w:jc w:val="left"/>
              <w:rPr>
                <w:rFonts w:ascii="ＭＳ 明朝" w:hAnsi="ＭＳ 明朝"/>
                <w:b/>
                <w:color w:val="000000"/>
                <w:spacing w:val="6"/>
                <w:kern w:val="0"/>
                <w:szCs w:val="21"/>
              </w:rPr>
            </w:pPr>
            <w:r>
              <w:rPr>
                <w:rFonts w:ascii="ＭＳ 明朝" w:hAnsi="ＭＳ 明朝" w:hint="eastAsia"/>
                <w:b/>
                <w:color w:val="000000"/>
                <w:spacing w:val="6"/>
                <w:kern w:val="0"/>
                <w:szCs w:val="21"/>
              </w:rPr>
              <w:t>２．</w:t>
            </w:r>
            <w:r w:rsidRPr="00DC0045">
              <w:rPr>
                <w:rFonts w:ascii="ＭＳ 明朝" w:hAnsi="ＭＳ 明朝" w:hint="eastAsia"/>
                <w:b/>
                <w:color w:val="000000"/>
                <w:spacing w:val="6"/>
                <w:kern w:val="0"/>
                <w:szCs w:val="21"/>
              </w:rPr>
              <w:t>「企業経営の健全性」</w:t>
            </w:r>
            <w:r w:rsidRPr="00DC0045">
              <w:rPr>
                <w:rFonts w:ascii="ＭＳ 明朝" w:cs="ＭＳ 明朝" w:hint="eastAsia"/>
                <w:b/>
                <w:color w:val="000000"/>
                <w:spacing w:val="6"/>
                <w:kern w:val="0"/>
              </w:rPr>
              <w:t>関</w:t>
            </w:r>
            <w:r>
              <w:rPr>
                <w:rFonts w:ascii="ＭＳ 明朝" w:cs="ＭＳ 明朝" w:hint="eastAsia"/>
                <w:b/>
                <w:color w:val="000000"/>
                <w:spacing w:val="6"/>
                <w:kern w:val="0"/>
              </w:rPr>
              <w:t>係</w:t>
            </w:r>
          </w:p>
        </w:tc>
      </w:tr>
      <w:tr w:rsidR="00C86C30" w:rsidRPr="004B50A5" w14:paraId="34E0885E" w14:textId="77777777" w:rsidTr="00583972">
        <w:trPr>
          <w:trHeight w:val="20"/>
        </w:trPr>
        <w:tc>
          <w:tcPr>
            <w:tcW w:w="8746" w:type="dxa"/>
            <w:shd w:val="clear" w:color="auto" w:fill="auto"/>
            <w:noWrap/>
            <w:vAlign w:val="center"/>
          </w:tcPr>
          <w:p w14:paraId="26BD11A6" w14:textId="77777777" w:rsidR="00C86C30" w:rsidRDefault="00C86C30" w:rsidP="00C86C30">
            <w:pPr>
              <w:pStyle w:val="af"/>
              <w:numPr>
                <w:ilvl w:val="0"/>
                <w:numId w:val="19"/>
              </w:numPr>
              <w:ind w:leftChars="0"/>
              <w:rPr>
                <w:rStyle w:val="ccbntxt"/>
                <w:rFonts w:ascii="ＭＳ 明朝" w:hAnsi="ＭＳ 明朝"/>
                <w:color w:val="000000"/>
                <w:szCs w:val="21"/>
              </w:rPr>
            </w:pPr>
            <w:r>
              <w:rPr>
                <w:rStyle w:val="ccbntxt"/>
                <w:rFonts w:ascii="ＭＳ 明朝" w:hAnsi="ＭＳ 明朝" w:hint="eastAsia"/>
                <w:color w:val="000000"/>
                <w:szCs w:val="21"/>
              </w:rPr>
              <w:t>取引の合理性、条件の妥当性について</w:t>
            </w:r>
            <w:r w:rsidR="001A2E13">
              <w:rPr>
                <w:rStyle w:val="ccbntxt"/>
                <w:rFonts w:ascii="ＭＳ 明朝" w:hAnsi="ＭＳ 明朝" w:hint="eastAsia"/>
                <w:color w:val="000000"/>
                <w:szCs w:val="21"/>
              </w:rPr>
              <w:t>取締役会において</w:t>
            </w:r>
            <w:r>
              <w:rPr>
                <w:rStyle w:val="ccbntxt"/>
                <w:rFonts w:ascii="ＭＳ 明朝" w:hAnsi="ＭＳ 明朝" w:hint="eastAsia"/>
                <w:color w:val="000000"/>
                <w:szCs w:val="21"/>
              </w:rPr>
              <w:t>検討がされていない関連当事者取引の有無</w:t>
            </w:r>
          </w:p>
          <w:p w14:paraId="3E5AC248" w14:textId="77777777" w:rsidR="00C86C30" w:rsidRPr="00D37501"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sidRPr="001A2E13">
              <w:rPr>
                <w:rStyle w:val="ccbntxt"/>
                <w:rFonts w:ascii="ＭＳ 明朝" w:hAnsi="ＭＳ 明朝" w:hint="eastAsia"/>
                <w:color w:val="000000"/>
                <w:sz w:val="18"/>
                <w:szCs w:val="18"/>
              </w:rPr>
              <w:t>「</w:t>
            </w:r>
            <w:r w:rsidR="001A2E13" w:rsidRPr="001A2E13">
              <w:rPr>
                <w:rStyle w:val="ccbntxt"/>
                <w:rFonts w:ascii="ＭＳ 明朝" w:hAnsi="ＭＳ 明朝" w:hint="eastAsia"/>
                <w:color w:val="000000"/>
                <w:sz w:val="18"/>
                <w:szCs w:val="18"/>
              </w:rPr>
              <w:t>その内容</w:t>
            </w:r>
            <w:r w:rsidR="00590294">
              <w:rPr>
                <w:rStyle w:val="ccbntxt"/>
                <w:rFonts w:ascii="ＭＳ 明朝" w:hAnsi="ＭＳ 明朝" w:hint="eastAsia"/>
                <w:color w:val="000000"/>
                <w:sz w:val="18"/>
                <w:szCs w:val="18"/>
              </w:rPr>
              <w:t>、検討されなかった理由</w:t>
            </w:r>
            <w:r w:rsidRPr="001A2E13">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3ADC07B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2621D7B8"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7B5D838F"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4D8CFD5C"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18F53BE7" w14:textId="77777777" w:rsidTr="00583972">
        <w:trPr>
          <w:trHeight w:val="20"/>
        </w:trPr>
        <w:tc>
          <w:tcPr>
            <w:tcW w:w="8746" w:type="dxa"/>
            <w:shd w:val="clear" w:color="auto" w:fill="auto"/>
            <w:noWrap/>
            <w:vAlign w:val="center"/>
          </w:tcPr>
          <w:p w14:paraId="24DC3EBD" w14:textId="77777777" w:rsidR="00C86C30" w:rsidRPr="00AF5703" w:rsidRDefault="00C86C30" w:rsidP="00C86C30">
            <w:pPr>
              <w:pStyle w:val="af"/>
              <w:numPr>
                <w:ilvl w:val="0"/>
                <w:numId w:val="19"/>
              </w:numPr>
              <w:ind w:leftChars="0"/>
              <w:rPr>
                <w:rStyle w:val="ccbntxt"/>
                <w:rFonts w:ascii="ＭＳ 明朝" w:hAnsi="ＭＳ 明朝"/>
                <w:color w:val="000000"/>
                <w:szCs w:val="21"/>
              </w:rPr>
            </w:pPr>
            <w:r w:rsidRPr="00AF5703">
              <w:rPr>
                <w:rStyle w:val="ccbntxt"/>
                <w:rFonts w:ascii="ＭＳ 明朝" w:hAnsi="ＭＳ 明朝" w:hint="eastAsia"/>
                <w:color w:val="000000"/>
                <w:szCs w:val="21"/>
              </w:rPr>
              <w:t>最近３年間及び申請事業年度の、経営者が関与する取引（経営者自らが営業して獲得した案件・企画した案件や、例外的に経営者が決裁を行っている案件等）</w:t>
            </w:r>
            <w:r>
              <w:rPr>
                <w:rStyle w:val="ccbntxt"/>
                <w:rFonts w:ascii="ＭＳ 明朝" w:hAnsi="ＭＳ 明朝" w:hint="eastAsia"/>
                <w:color w:val="000000"/>
                <w:szCs w:val="21"/>
              </w:rPr>
              <w:t>の有無</w:t>
            </w:r>
          </w:p>
          <w:p w14:paraId="305FA22B" w14:textId="77777777" w:rsidR="00C86C30" w:rsidRPr="00D37501"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「その</w:t>
            </w:r>
            <w:r w:rsidRPr="00BB1668">
              <w:rPr>
                <w:rStyle w:val="ccbntxt"/>
                <w:rFonts w:ascii="ＭＳ 明朝" w:hAnsi="ＭＳ 明朝" w:hint="eastAsia"/>
                <w:color w:val="000000"/>
                <w:sz w:val="18"/>
                <w:szCs w:val="18"/>
              </w:rPr>
              <w:t>内容、取引の合理性、条件の妥当性</w:t>
            </w:r>
            <w:r>
              <w:rPr>
                <w:rStyle w:val="ccbntxt"/>
                <w:rFonts w:ascii="ＭＳ 明朝" w:hAnsi="ＭＳ 明朝" w:hint="eastAsia"/>
                <w:color w:val="000000"/>
                <w:sz w:val="18"/>
                <w:szCs w:val="18"/>
              </w:rPr>
              <w:t>について検討された事項」を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5FDD065D"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3D4A073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5C036BE5"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0A4F22C3"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5A6D57" w:rsidRPr="004B50A5" w14:paraId="76BF0CBC" w14:textId="77777777" w:rsidTr="00F20AE5">
        <w:trPr>
          <w:trHeight w:val="20"/>
        </w:trPr>
        <w:tc>
          <w:tcPr>
            <w:tcW w:w="8746" w:type="dxa"/>
            <w:shd w:val="clear" w:color="auto" w:fill="auto"/>
            <w:noWrap/>
            <w:vAlign w:val="center"/>
          </w:tcPr>
          <w:p w14:paraId="1307D514" w14:textId="77777777" w:rsidR="005A6D57" w:rsidRPr="00512415" w:rsidRDefault="005A6D57" w:rsidP="005A6D57">
            <w:pPr>
              <w:pStyle w:val="af"/>
              <w:numPr>
                <w:ilvl w:val="0"/>
                <w:numId w:val="19"/>
              </w:numPr>
              <w:ind w:leftChars="0"/>
              <w:rPr>
                <w:rStyle w:val="ccbntxt"/>
                <w:rFonts w:ascii="ＭＳ 明朝" w:hAnsi="ＭＳ 明朝"/>
                <w:color w:val="000000"/>
                <w:szCs w:val="21"/>
              </w:rPr>
            </w:pPr>
            <w:r>
              <w:rPr>
                <w:rStyle w:val="ccbntxt"/>
                <w:rFonts w:ascii="ＭＳ 明朝" w:hAnsi="ＭＳ 明朝" w:hint="eastAsia"/>
                <w:color w:val="000000"/>
                <w:szCs w:val="21"/>
              </w:rPr>
              <w:t>役員間の親族関係</w:t>
            </w:r>
            <w:r w:rsidRPr="00512415">
              <w:rPr>
                <w:rStyle w:val="ccbntxt"/>
                <w:rFonts w:ascii="ＭＳ 明朝" w:hAnsi="ＭＳ 明朝" w:hint="eastAsia"/>
                <w:color w:val="000000"/>
                <w:szCs w:val="21"/>
              </w:rPr>
              <w:t>の有無</w:t>
            </w:r>
          </w:p>
          <w:p w14:paraId="2E8610AC" w14:textId="77777777" w:rsidR="005A6D57" w:rsidRPr="00512415" w:rsidRDefault="005A6D57" w:rsidP="005A6D57">
            <w:pPr>
              <w:pStyle w:val="af"/>
              <w:ind w:leftChars="202" w:left="424"/>
              <w:rPr>
                <w:rStyle w:val="ccbntxt"/>
                <w:rFonts w:ascii="ＭＳ 明朝" w:hAnsi="ＭＳ 明朝"/>
                <w:color w:val="000000"/>
                <w:szCs w:val="21"/>
              </w:rPr>
            </w:pPr>
            <w:r w:rsidRPr="00512415">
              <w:rPr>
                <w:rStyle w:val="ccbntxt"/>
                <w:rFonts w:ascii="ＭＳ 明朝" w:hAnsi="ＭＳ 明朝" w:hint="eastAsia"/>
                <w:color w:val="000000"/>
                <w:sz w:val="18"/>
                <w:szCs w:val="18"/>
              </w:rPr>
              <w:t>※有る場合には「</w:t>
            </w:r>
            <w:r>
              <w:rPr>
                <w:rStyle w:val="ccbntxt"/>
                <w:rFonts w:ascii="ＭＳ 明朝" w:hAnsi="ＭＳ 明朝" w:hint="eastAsia"/>
                <w:color w:val="000000"/>
                <w:sz w:val="18"/>
                <w:szCs w:val="18"/>
              </w:rPr>
              <w:t>その内容</w:t>
            </w:r>
            <w:r w:rsidRPr="00512415">
              <w:rPr>
                <w:rStyle w:val="ccbntxt"/>
                <w:rFonts w:ascii="ＭＳ 明朝" w:hAnsi="ＭＳ 明朝" w:hint="eastAsia"/>
                <w:color w:val="000000"/>
                <w:sz w:val="18"/>
                <w:szCs w:val="18"/>
              </w:rPr>
              <w:t>」を記載してください。</w:t>
            </w:r>
          </w:p>
        </w:tc>
        <w:tc>
          <w:tcPr>
            <w:tcW w:w="629" w:type="dxa"/>
            <w:shd w:val="clear" w:color="auto" w:fill="auto"/>
            <w:noWrap/>
            <w:vAlign w:val="center"/>
          </w:tcPr>
          <w:p w14:paraId="683A56FF" w14:textId="77777777" w:rsidR="005A6D57" w:rsidRPr="00C772E0" w:rsidRDefault="005A6D57" w:rsidP="005A6D57">
            <w:pPr>
              <w:widowControl/>
              <w:spacing w:line="160" w:lineRule="exact"/>
              <w:jc w:val="center"/>
              <w:rPr>
                <w:rStyle w:val="ccbntxt"/>
                <w:sz w:val="16"/>
                <w:szCs w:val="16"/>
              </w:rPr>
            </w:pPr>
            <w:r>
              <w:rPr>
                <w:rStyle w:val="ccbntxt"/>
                <w:rFonts w:hint="eastAsia"/>
                <w:sz w:val="16"/>
                <w:szCs w:val="16"/>
              </w:rPr>
              <w:t>あり</w:t>
            </w:r>
          </w:p>
          <w:p w14:paraId="21285D8A" w14:textId="77777777" w:rsidR="005A6D57" w:rsidRPr="004B50A5" w:rsidRDefault="005A6D57" w:rsidP="005A6D57">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24993600" w14:textId="77777777" w:rsidR="005A6D57" w:rsidRPr="00C772E0" w:rsidRDefault="005A6D57" w:rsidP="005A6D57">
            <w:pPr>
              <w:widowControl/>
              <w:spacing w:line="160" w:lineRule="exact"/>
              <w:jc w:val="center"/>
              <w:rPr>
                <w:rStyle w:val="ccbntxt"/>
                <w:sz w:val="16"/>
                <w:szCs w:val="16"/>
              </w:rPr>
            </w:pPr>
            <w:r>
              <w:rPr>
                <w:rStyle w:val="ccbntxt"/>
                <w:rFonts w:hint="eastAsia"/>
                <w:sz w:val="16"/>
                <w:szCs w:val="16"/>
              </w:rPr>
              <w:t>なし</w:t>
            </w:r>
          </w:p>
          <w:p w14:paraId="24B960B0" w14:textId="77777777" w:rsidR="005A6D57" w:rsidRPr="004B50A5" w:rsidRDefault="005A6D57" w:rsidP="005A6D57">
            <w:pPr>
              <w:widowControl/>
              <w:jc w:val="center"/>
              <w:rPr>
                <w:rStyle w:val="ccbntxt"/>
                <w:szCs w:val="21"/>
              </w:rPr>
            </w:pPr>
            <w:r w:rsidRPr="004B50A5">
              <w:rPr>
                <w:rStyle w:val="ccbntxt"/>
                <w:rFonts w:hint="eastAsia"/>
                <w:szCs w:val="21"/>
              </w:rPr>
              <w:t>□</w:t>
            </w:r>
          </w:p>
        </w:tc>
      </w:tr>
      <w:tr w:rsidR="004E15AD" w:rsidRPr="004B50A5" w14:paraId="5A0791A0" w14:textId="77777777" w:rsidTr="002E503F">
        <w:trPr>
          <w:trHeight w:val="20"/>
        </w:trPr>
        <w:tc>
          <w:tcPr>
            <w:tcW w:w="8746" w:type="dxa"/>
            <w:shd w:val="clear" w:color="auto" w:fill="auto"/>
            <w:noWrap/>
            <w:vAlign w:val="center"/>
          </w:tcPr>
          <w:p w14:paraId="1A588F78" w14:textId="77777777" w:rsidR="004E15AD" w:rsidRPr="00512415" w:rsidRDefault="004E15AD" w:rsidP="004E15AD">
            <w:pPr>
              <w:pStyle w:val="af"/>
              <w:numPr>
                <w:ilvl w:val="0"/>
                <w:numId w:val="19"/>
              </w:numPr>
              <w:ind w:leftChars="0"/>
              <w:rPr>
                <w:rStyle w:val="ccbntxt"/>
                <w:rFonts w:ascii="ＭＳ 明朝" w:hAnsi="ＭＳ 明朝"/>
                <w:color w:val="000000"/>
                <w:szCs w:val="21"/>
              </w:rPr>
            </w:pPr>
            <w:r w:rsidRPr="00512415">
              <w:rPr>
                <w:rStyle w:val="ccbntxt"/>
                <w:rFonts w:ascii="ＭＳ 明朝" w:hAnsi="ＭＳ 明朝" w:hint="eastAsia"/>
                <w:color w:val="000000"/>
                <w:szCs w:val="21"/>
              </w:rPr>
              <w:t>親会社等の有無</w:t>
            </w:r>
          </w:p>
          <w:p w14:paraId="5284BC25" w14:textId="77777777" w:rsidR="004E15AD" w:rsidRDefault="004E15AD" w:rsidP="004E15AD">
            <w:pPr>
              <w:pStyle w:val="af"/>
              <w:ind w:leftChars="202" w:left="424"/>
              <w:rPr>
                <w:rStyle w:val="ccbntxt"/>
                <w:rFonts w:ascii="ＭＳ 明朝" w:hAnsi="ＭＳ 明朝"/>
                <w:color w:val="000000"/>
                <w:sz w:val="18"/>
                <w:szCs w:val="18"/>
              </w:rPr>
            </w:pPr>
            <w:r w:rsidRPr="00512415">
              <w:rPr>
                <w:rStyle w:val="ccbntxt"/>
                <w:rFonts w:ascii="ＭＳ 明朝" w:hAnsi="ＭＳ 明朝" w:hint="eastAsia"/>
                <w:color w:val="000000"/>
                <w:sz w:val="18"/>
                <w:szCs w:val="18"/>
              </w:rPr>
              <w:t>※有る場合には「親会社等を中心とした企業グループにおける位置付け」を記載してください。</w:t>
            </w:r>
          </w:p>
          <w:p w14:paraId="4932B135" w14:textId="77777777" w:rsidR="004E15AD" w:rsidRPr="00512415" w:rsidRDefault="004E15AD" w:rsidP="004E15AD">
            <w:pPr>
              <w:pStyle w:val="af"/>
              <w:ind w:leftChars="202" w:left="424"/>
              <w:rPr>
                <w:rStyle w:val="ccbntxt"/>
                <w:rFonts w:ascii="ＭＳ 明朝" w:hAnsi="ＭＳ 明朝"/>
                <w:color w:val="000000"/>
                <w:szCs w:val="21"/>
              </w:rPr>
            </w:pPr>
            <w:r>
              <w:rPr>
                <w:rStyle w:val="ccbntxt"/>
                <w:rFonts w:ascii="ＭＳ 明朝" w:hAnsi="ＭＳ 明朝" w:hint="eastAsia"/>
                <w:color w:val="000000"/>
                <w:sz w:val="18"/>
                <w:szCs w:val="18"/>
              </w:rPr>
              <w:t>※経営者の資産管理会社である場合はその旨を記載してください。</w:t>
            </w:r>
          </w:p>
        </w:tc>
        <w:tc>
          <w:tcPr>
            <w:tcW w:w="629" w:type="dxa"/>
            <w:shd w:val="clear" w:color="auto" w:fill="auto"/>
            <w:noWrap/>
            <w:vAlign w:val="center"/>
          </w:tcPr>
          <w:p w14:paraId="38C508F5" w14:textId="77777777" w:rsidR="004E15AD" w:rsidRPr="00C772E0" w:rsidRDefault="004E15AD" w:rsidP="004E15AD">
            <w:pPr>
              <w:widowControl/>
              <w:spacing w:line="160" w:lineRule="exact"/>
              <w:jc w:val="center"/>
              <w:rPr>
                <w:rStyle w:val="ccbntxt"/>
                <w:sz w:val="16"/>
                <w:szCs w:val="16"/>
              </w:rPr>
            </w:pPr>
            <w:r>
              <w:rPr>
                <w:rStyle w:val="ccbntxt"/>
                <w:rFonts w:hint="eastAsia"/>
                <w:sz w:val="16"/>
                <w:szCs w:val="16"/>
              </w:rPr>
              <w:t>あり</w:t>
            </w:r>
          </w:p>
          <w:p w14:paraId="79F57C83" w14:textId="77777777" w:rsidR="004E15AD" w:rsidRPr="004B50A5" w:rsidRDefault="004E15AD" w:rsidP="004E15AD">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59B6A1CD" w14:textId="77777777" w:rsidR="004E15AD" w:rsidRPr="00C772E0" w:rsidRDefault="004E15AD" w:rsidP="004E15AD">
            <w:pPr>
              <w:widowControl/>
              <w:spacing w:line="160" w:lineRule="exact"/>
              <w:jc w:val="center"/>
              <w:rPr>
                <w:rStyle w:val="ccbntxt"/>
                <w:sz w:val="16"/>
                <w:szCs w:val="16"/>
              </w:rPr>
            </w:pPr>
            <w:r>
              <w:rPr>
                <w:rStyle w:val="ccbntxt"/>
                <w:rFonts w:hint="eastAsia"/>
                <w:sz w:val="16"/>
                <w:szCs w:val="16"/>
              </w:rPr>
              <w:t>なし</w:t>
            </w:r>
          </w:p>
          <w:p w14:paraId="4E6A2B2F" w14:textId="77777777" w:rsidR="004E15AD" w:rsidRPr="004B50A5" w:rsidRDefault="004E15AD" w:rsidP="004E15AD">
            <w:pPr>
              <w:widowControl/>
              <w:jc w:val="center"/>
              <w:rPr>
                <w:rStyle w:val="ccbntxt"/>
                <w:szCs w:val="21"/>
              </w:rPr>
            </w:pPr>
            <w:r w:rsidRPr="004B50A5">
              <w:rPr>
                <w:rStyle w:val="ccbntxt"/>
                <w:rFonts w:hint="eastAsia"/>
                <w:szCs w:val="21"/>
              </w:rPr>
              <w:t>□</w:t>
            </w:r>
          </w:p>
        </w:tc>
      </w:tr>
      <w:tr w:rsidR="00A975F4" w:rsidRPr="004B50A5" w14:paraId="640A9397" w14:textId="77777777" w:rsidTr="00583972">
        <w:trPr>
          <w:trHeight w:val="20"/>
        </w:trPr>
        <w:tc>
          <w:tcPr>
            <w:tcW w:w="9942" w:type="dxa"/>
            <w:gridSpan w:val="3"/>
            <w:shd w:val="clear" w:color="auto" w:fill="BFBFBF"/>
            <w:vAlign w:val="center"/>
          </w:tcPr>
          <w:p w14:paraId="6F6A8203" w14:textId="77777777" w:rsidR="00A975F4" w:rsidRDefault="00A975F4" w:rsidP="00DC0045">
            <w:pPr>
              <w:widowControl/>
              <w:ind w:left="668" w:hangingChars="300" w:hanging="668"/>
              <w:jc w:val="left"/>
              <w:rPr>
                <w:rFonts w:ascii="ＭＳ 明朝" w:hAnsi="ＭＳ 明朝"/>
                <w:b/>
                <w:color w:val="000000"/>
                <w:spacing w:val="6"/>
                <w:kern w:val="0"/>
                <w:szCs w:val="21"/>
              </w:rPr>
            </w:pPr>
            <w:r>
              <w:rPr>
                <w:rFonts w:ascii="ＭＳ 明朝" w:hAnsi="ＭＳ 明朝" w:hint="eastAsia"/>
                <w:b/>
                <w:color w:val="000000"/>
                <w:spacing w:val="6"/>
                <w:kern w:val="0"/>
                <w:szCs w:val="21"/>
              </w:rPr>
              <w:t>３．</w:t>
            </w:r>
            <w:r w:rsidRPr="00DC0045">
              <w:rPr>
                <w:rFonts w:ascii="ＭＳ 明朝" w:hAnsi="ＭＳ 明朝" w:hint="eastAsia"/>
                <w:b/>
                <w:color w:val="000000"/>
                <w:spacing w:val="6"/>
                <w:kern w:val="0"/>
                <w:szCs w:val="21"/>
              </w:rPr>
              <w:t>「企業のコーポレート・ガバナンス及び内部管理体制の有効性」関係</w:t>
            </w:r>
          </w:p>
        </w:tc>
      </w:tr>
      <w:tr w:rsidR="00C86C30" w:rsidRPr="004B50A5" w14:paraId="5EB1BF87" w14:textId="77777777" w:rsidTr="00583972">
        <w:trPr>
          <w:trHeight w:val="20"/>
        </w:trPr>
        <w:tc>
          <w:tcPr>
            <w:tcW w:w="8746" w:type="dxa"/>
            <w:shd w:val="clear" w:color="auto" w:fill="auto"/>
            <w:noWrap/>
            <w:vAlign w:val="center"/>
          </w:tcPr>
          <w:p w14:paraId="04CCF448" w14:textId="77777777" w:rsidR="00C86C30" w:rsidRPr="002D7F4D" w:rsidRDefault="00C86C30" w:rsidP="00C86C30">
            <w:pPr>
              <w:pStyle w:val="af"/>
              <w:numPr>
                <w:ilvl w:val="0"/>
                <w:numId w:val="20"/>
              </w:numPr>
              <w:ind w:leftChars="0"/>
              <w:rPr>
                <w:rStyle w:val="ccbntxt"/>
                <w:rFonts w:ascii="ＭＳ 明朝" w:hAnsi="ＭＳ 明朝"/>
                <w:color w:val="000000"/>
                <w:szCs w:val="21"/>
              </w:rPr>
            </w:pPr>
            <w:r w:rsidRPr="002D7F4D">
              <w:rPr>
                <w:rStyle w:val="ccbntxt"/>
                <w:rFonts w:ascii="ＭＳ 明朝" w:hAnsi="ＭＳ 明朝" w:hint="eastAsia"/>
                <w:color w:val="000000"/>
                <w:szCs w:val="21"/>
              </w:rPr>
              <w:t>最近３年間及び申請事業年度の、次のいずれかの事項の有無（</w:t>
            </w:r>
            <w:commentRangeStart w:id="9"/>
            <w:r w:rsidRPr="002D7F4D">
              <w:rPr>
                <w:rStyle w:val="ccbntxt"/>
                <w:rFonts w:ascii="ＭＳ 明朝" w:hAnsi="ＭＳ 明朝" w:hint="eastAsia"/>
                <w:color w:val="000000"/>
                <w:szCs w:val="21"/>
              </w:rPr>
              <w:t>重要なもの</w:t>
            </w:r>
            <w:commentRangeEnd w:id="9"/>
            <w:r w:rsidR="00F55424">
              <w:rPr>
                <w:rStyle w:val="aa"/>
              </w:rPr>
              <w:commentReference w:id="9"/>
            </w:r>
            <w:r w:rsidRPr="002D7F4D">
              <w:rPr>
                <w:rStyle w:val="ccbntxt"/>
                <w:rFonts w:ascii="ＭＳ 明朝" w:hAnsi="ＭＳ 明朝" w:hint="eastAsia"/>
                <w:color w:val="000000"/>
                <w:szCs w:val="21"/>
              </w:rPr>
              <w:t>に限ります）</w:t>
            </w:r>
          </w:p>
          <w:p w14:paraId="45C41B43" w14:textId="77777777" w:rsidR="00C86C30" w:rsidRPr="00714324" w:rsidRDefault="00C86C30" w:rsidP="00C86C30">
            <w:pPr>
              <w:pStyle w:val="af"/>
              <w:numPr>
                <w:ilvl w:val="0"/>
                <w:numId w:val="23"/>
              </w:numPr>
              <w:ind w:leftChars="0" w:left="426" w:hanging="11"/>
              <w:rPr>
                <w:rStyle w:val="ccbntxt"/>
                <w:rFonts w:ascii="ＭＳ 明朝" w:hAnsi="ＭＳ 明朝"/>
                <w:color w:val="000000"/>
                <w:szCs w:val="21"/>
              </w:rPr>
            </w:pPr>
            <w:r w:rsidRPr="00714324">
              <w:rPr>
                <w:rStyle w:val="ccbntxt"/>
                <w:rFonts w:ascii="ＭＳ 明朝" w:hAnsi="ＭＳ 明朝" w:hint="eastAsia"/>
                <w:color w:val="000000"/>
                <w:szCs w:val="21"/>
              </w:rPr>
              <w:t>国税局及び税務署からの調査</w:t>
            </w:r>
          </w:p>
          <w:p w14:paraId="0F56C085" w14:textId="77777777" w:rsidR="00C86C30" w:rsidRPr="00714324" w:rsidRDefault="00C86C30" w:rsidP="00C86C30">
            <w:pPr>
              <w:pStyle w:val="af"/>
              <w:numPr>
                <w:ilvl w:val="0"/>
                <w:numId w:val="23"/>
              </w:numPr>
              <w:ind w:leftChars="0" w:left="426" w:hanging="11"/>
              <w:rPr>
                <w:rStyle w:val="ccbntxt"/>
                <w:rFonts w:ascii="ＭＳ 明朝" w:hAnsi="ＭＳ 明朝"/>
                <w:color w:val="000000"/>
                <w:szCs w:val="21"/>
              </w:rPr>
            </w:pPr>
            <w:r w:rsidRPr="00714324">
              <w:rPr>
                <w:rStyle w:val="ccbntxt"/>
                <w:rFonts w:ascii="ＭＳ 明朝" w:hAnsi="ＭＳ 明朝" w:hint="eastAsia"/>
                <w:color w:val="000000"/>
                <w:szCs w:val="21"/>
              </w:rPr>
              <w:t>労働基準監督署からの調査</w:t>
            </w:r>
          </w:p>
          <w:p w14:paraId="0E24665E" w14:textId="77777777" w:rsidR="00C86C30" w:rsidRPr="002D7F4D" w:rsidRDefault="00C86C30" w:rsidP="00C86C30">
            <w:pPr>
              <w:pStyle w:val="af"/>
              <w:numPr>
                <w:ilvl w:val="0"/>
                <w:numId w:val="23"/>
              </w:numPr>
              <w:ind w:leftChars="0" w:left="426" w:hanging="11"/>
              <w:rPr>
                <w:rFonts w:ascii="ＭＳ 明朝" w:hAnsi="ＭＳ 明朝"/>
                <w:color w:val="000000"/>
                <w:szCs w:val="21"/>
              </w:rPr>
            </w:pPr>
            <w:r w:rsidRPr="00714324">
              <w:t>監督官庁、行政による調査及び行政指導・処分等</w:t>
            </w:r>
          </w:p>
          <w:p w14:paraId="2577D288" w14:textId="77777777" w:rsidR="00C86C30" w:rsidRDefault="00C86C30" w:rsidP="00C86C30">
            <w:pPr>
              <w:pStyle w:val="af"/>
              <w:numPr>
                <w:ilvl w:val="0"/>
                <w:numId w:val="23"/>
              </w:numPr>
              <w:ind w:leftChars="0" w:left="851"/>
              <w:rPr>
                <w:rStyle w:val="ccbntxt"/>
                <w:rFonts w:ascii="ＭＳ 明朝" w:hAnsi="ＭＳ 明朝"/>
                <w:color w:val="000000"/>
                <w:szCs w:val="21"/>
              </w:rPr>
            </w:pPr>
            <w:r w:rsidRPr="002D7F4D">
              <w:rPr>
                <w:rStyle w:val="ccbntxt"/>
                <w:rFonts w:ascii="ＭＳ 明朝" w:hAnsi="ＭＳ 明朝" w:hint="eastAsia"/>
                <w:color w:val="000000"/>
                <w:szCs w:val="21"/>
              </w:rPr>
              <w:t>トラブルやクレーム等</w:t>
            </w:r>
          </w:p>
          <w:p w14:paraId="00D46F98" w14:textId="77777777" w:rsidR="00C86C30" w:rsidRPr="004B50A5" w:rsidRDefault="00C86C30" w:rsidP="00C86C30">
            <w:pPr>
              <w:pStyle w:val="af"/>
              <w:ind w:leftChars="0" w:left="431"/>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sidRPr="00512415">
              <w:rPr>
                <w:rStyle w:val="ccbntxt"/>
                <w:rFonts w:ascii="ＭＳ 明朝" w:hAnsi="ＭＳ 明朝" w:hint="eastAsia"/>
                <w:color w:val="000000"/>
                <w:sz w:val="18"/>
                <w:szCs w:val="18"/>
              </w:rPr>
              <w:t>「その内容、対処状況</w:t>
            </w:r>
            <w:r w:rsidR="00C67FC7">
              <w:rPr>
                <w:rStyle w:val="ccbntxt"/>
                <w:rFonts w:ascii="ＭＳ 明朝" w:hAnsi="ＭＳ 明朝" w:hint="eastAsia"/>
                <w:color w:val="000000"/>
                <w:sz w:val="18"/>
                <w:szCs w:val="18"/>
              </w:rPr>
              <w:t>等</w:t>
            </w:r>
            <w:r w:rsidRPr="00512415">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70C9D8E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0A9423F1"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70338EC4"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04F8FA94"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17DECAF5" w14:textId="77777777" w:rsidTr="00583972">
        <w:trPr>
          <w:trHeight w:val="20"/>
        </w:trPr>
        <w:tc>
          <w:tcPr>
            <w:tcW w:w="8746" w:type="dxa"/>
            <w:shd w:val="clear" w:color="auto" w:fill="auto"/>
            <w:noWrap/>
            <w:vAlign w:val="center"/>
          </w:tcPr>
          <w:p w14:paraId="640D8DFC" w14:textId="77777777" w:rsidR="00C86C30" w:rsidRDefault="00C86C30" w:rsidP="00C86C30">
            <w:pPr>
              <w:pStyle w:val="af"/>
              <w:numPr>
                <w:ilvl w:val="0"/>
                <w:numId w:val="20"/>
              </w:numPr>
              <w:ind w:leftChars="0"/>
              <w:rPr>
                <w:rStyle w:val="ccbntxt"/>
                <w:rFonts w:ascii="ＭＳ 明朝" w:hAnsi="ＭＳ 明朝"/>
                <w:color w:val="000000"/>
                <w:szCs w:val="21"/>
              </w:rPr>
            </w:pPr>
            <w:r w:rsidRPr="001D5CA6">
              <w:rPr>
                <w:rStyle w:val="ccbntxt"/>
                <w:rFonts w:ascii="ＭＳ 明朝" w:hAnsi="ＭＳ 明朝" w:hint="eastAsia"/>
                <w:color w:val="000000"/>
                <w:szCs w:val="21"/>
              </w:rPr>
              <w:t>最近３年間及び</w:t>
            </w:r>
            <w:r>
              <w:rPr>
                <w:rStyle w:val="ccbntxt"/>
                <w:rFonts w:ascii="ＭＳ 明朝" w:hAnsi="ＭＳ 明朝" w:hint="eastAsia"/>
                <w:color w:val="000000"/>
                <w:szCs w:val="21"/>
              </w:rPr>
              <w:t>申請事業年度の</w:t>
            </w:r>
            <w:r w:rsidRPr="001D5CA6">
              <w:rPr>
                <w:rStyle w:val="ccbntxt"/>
                <w:rFonts w:ascii="ＭＳ 明朝" w:hAnsi="ＭＳ 明朝" w:hint="eastAsia"/>
                <w:color w:val="000000"/>
                <w:szCs w:val="21"/>
              </w:rPr>
              <w:t>、</w:t>
            </w:r>
            <w:r w:rsidR="0038789D">
              <w:rPr>
                <w:rStyle w:val="ccbntxt"/>
                <w:rFonts w:ascii="ＭＳ 明朝" w:hAnsi="ＭＳ 明朝" w:hint="eastAsia"/>
                <w:color w:val="000000"/>
                <w:szCs w:val="21"/>
              </w:rPr>
              <w:t>役員</w:t>
            </w:r>
            <w:r w:rsidRPr="007226AC">
              <w:rPr>
                <w:rStyle w:val="ccbntxt"/>
                <w:rFonts w:ascii="ＭＳ 明朝" w:hAnsi="ＭＳ 明朝" w:hint="eastAsia"/>
                <w:color w:val="000000"/>
                <w:szCs w:val="21"/>
              </w:rPr>
              <w:t>の</w:t>
            </w:r>
            <w:r w:rsidR="00540A21">
              <w:rPr>
                <w:rStyle w:val="ccbntxt"/>
                <w:rFonts w:ascii="ＭＳ 明朝" w:hAnsi="ＭＳ 明朝" w:hint="eastAsia"/>
                <w:color w:val="000000"/>
                <w:szCs w:val="21"/>
              </w:rPr>
              <w:t>過半数以上の</w:t>
            </w:r>
            <w:r>
              <w:rPr>
                <w:rStyle w:val="ccbntxt"/>
                <w:rFonts w:ascii="ＭＳ 明朝" w:hAnsi="ＭＳ 明朝" w:hint="eastAsia"/>
                <w:color w:val="000000"/>
                <w:szCs w:val="21"/>
              </w:rPr>
              <w:t>変更の有無</w:t>
            </w:r>
          </w:p>
          <w:p w14:paraId="770CE49F"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sidRPr="0079755B">
              <w:rPr>
                <w:rStyle w:val="ccbntxt"/>
                <w:rFonts w:ascii="ＭＳ 明朝" w:hAnsi="ＭＳ 明朝" w:hint="eastAsia"/>
                <w:color w:val="000000"/>
                <w:sz w:val="18"/>
                <w:szCs w:val="18"/>
              </w:rPr>
              <w:t>「</w:t>
            </w:r>
            <w:r w:rsidR="0079755B" w:rsidRPr="0079755B">
              <w:rPr>
                <w:rStyle w:val="ccbntxt"/>
                <w:rFonts w:ascii="ＭＳ 明朝" w:hAnsi="ＭＳ 明朝" w:hint="eastAsia"/>
                <w:color w:val="000000"/>
                <w:sz w:val="18"/>
                <w:szCs w:val="18"/>
              </w:rPr>
              <w:t>役員の属性、異動の経緯</w:t>
            </w:r>
            <w:r w:rsidRPr="0079755B">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44AB8D11"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044F8ED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7B274A0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2D5102A2"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85172E" w:rsidRPr="004B50A5" w14:paraId="3358E313" w14:textId="77777777" w:rsidTr="00583972">
        <w:trPr>
          <w:trHeight w:val="20"/>
        </w:trPr>
        <w:tc>
          <w:tcPr>
            <w:tcW w:w="8746" w:type="dxa"/>
            <w:shd w:val="clear" w:color="auto" w:fill="auto"/>
            <w:noWrap/>
            <w:vAlign w:val="center"/>
          </w:tcPr>
          <w:p w14:paraId="591CE521" w14:textId="77777777" w:rsidR="0085172E" w:rsidRDefault="0085172E" w:rsidP="0085172E">
            <w:pPr>
              <w:pStyle w:val="af"/>
              <w:numPr>
                <w:ilvl w:val="0"/>
                <w:numId w:val="20"/>
              </w:numPr>
              <w:ind w:leftChars="0"/>
              <w:rPr>
                <w:rStyle w:val="ccbntxt"/>
                <w:rFonts w:ascii="ＭＳ 明朝" w:hAnsi="ＭＳ 明朝"/>
                <w:color w:val="000000"/>
                <w:szCs w:val="21"/>
              </w:rPr>
            </w:pPr>
            <w:r w:rsidRPr="0085172E">
              <w:rPr>
                <w:rStyle w:val="ccbntxt"/>
                <w:rFonts w:ascii="ＭＳ 明朝" w:hAnsi="ＭＳ 明朝" w:hint="eastAsia"/>
                <w:color w:val="000000"/>
                <w:szCs w:val="21"/>
              </w:rPr>
              <w:t>最近</w:t>
            </w:r>
            <w:r>
              <w:rPr>
                <w:rStyle w:val="ccbntxt"/>
                <w:rFonts w:ascii="ＭＳ 明朝" w:hAnsi="ＭＳ 明朝" w:hint="eastAsia"/>
                <w:color w:val="000000"/>
                <w:szCs w:val="21"/>
              </w:rPr>
              <w:t>提出された</w:t>
            </w:r>
            <w:r w:rsidRPr="0085172E">
              <w:rPr>
                <w:rStyle w:val="ccbntxt"/>
                <w:rFonts w:ascii="ＭＳ 明朝" w:hAnsi="ＭＳ 明朝" w:hint="eastAsia"/>
                <w:color w:val="000000"/>
                <w:szCs w:val="21"/>
              </w:rPr>
              <w:t>有価証券報告書</w:t>
            </w:r>
            <w:r>
              <w:rPr>
                <w:rStyle w:val="ccbntxt"/>
                <w:rFonts w:ascii="ＭＳ 明朝" w:hAnsi="ＭＳ 明朝" w:hint="eastAsia"/>
                <w:color w:val="000000"/>
                <w:szCs w:val="21"/>
              </w:rPr>
              <w:t>に記載された「</w:t>
            </w:r>
            <w:r w:rsidRPr="0085172E">
              <w:rPr>
                <w:rStyle w:val="ccbntxt"/>
                <w:rFonts w:ascii="ＭＳ 明朝" w:hAnsi="ＭＳ 明朝" w:hint="eastAsia"/>
                <w:color w:val="000000"/>
                <w:szCs w:val="21"/>
              </w:rPr>
              <w:t>コーポレート・ガバナンス体制</w:t>
            </w:r>
            <w:r>
              <w:rPr>
                <w:rStyle w:val="ccbntxt"/>
                <w:rFonts w:ascii="ＭＳ 明朝" w:hAnsi="ＭＳ 明朝" w:hint="eastAsia"/>
                <w:color w:val="000000"/>
                <w:szCs w:val="21"/>
              </w:rPr>
              <w:t>」からの変更（予定）の有無</w:t>
            </w:r>
          </w:p>
          <w:p w14:paraId="448F11CF" w14:textId="77777777" w:rsidR="0085172E" w:rsidRPr="001D5CA6" w:rsidRDefault="0085172E" w:rsidP="0085172E">
            <w:pPr>
              <w:pStyle w:val="af"/>
              <w:ind w:leftChars="202" w:left="424"/>
              <w:rPr>
                <w:rStyle w:val="ccbntxt"/>
                <w:rFonts w:ascii="ＭＳ 明朝" w:hAnsi="ＭＳ 明朝"/>
                <w:color w:val="000000"/>
                <w:szCs w:val="21"/>
              </w:rPr>
            </w:pP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sidRPr="00512415">
              <w:rPr>
                <w:rStyle w:val="ccbntxt"/>
                <w:rFonts w:ascii="ＭＳ 明朝" w:hAnsi="ＭＳ 明朝" w:hint="eastAsia"/>
                <w:color w:val="000000"/>
                <w:sz w:val="18"/>
                <w:szCs w:val="18"/>
              </w:rPr>
              <w:t>「その内容</w:t>
            </w:r>
            <w:r>
              <w:rPr>
                <w:rStyle w:val="ccbntxt"/>
                <w:rFonts w:ascii="ＭＳ 明朝" w:hAnsi="ＭＳ 明朝" w:hint="eastAsia"/>
                <w:color w:val="000000"/>
                <w:sz w:val="18"/>
                <w:szCs w:val="18"/>
              </w:rPr>
              <w:t>、変更（予定）時期</w:t>
            </w:r>
            <w:r w:rsidRPr="00512415">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3FAAFE7A" w14:textId="77777777" w:rsidR="0085172E" w:rsidRPr="00C772E0" w:rsidRDefault="0085172E" w:rsidP="0085172E">
            <w:pPr>
              <w:widowControl/>
              <w:spacing w:line="160" w:lineRule="exact"/>
              <w:jc w:val="center"/>
              <w:rPr>
                <w:rStyle w:val="ccbntxt"/>
                <w:sz w:val="16"/>
                <w:szCs w:val="16"/>
              </w:rPr>
            </w:pPr>
            <w:r>
              <w:rPr>
                <w:rStyle w:val="ccbntxt"/>
                <w:rFonts w:hint="eastAsia"/>
                <w:sz w:val="16"/>
                <w:szCs w:val="16"/>
              </w:rPr>
              <w:t>あり</w:t>
            </w:r>
          </w:p>
          <w:p w14:paraId="1DF164B7" w14:textId="77777777" w:rsidR="0085172E" w:rsidRPr="004B50A5" w:rsidRDefault="0085172E" w:rsidP="0085172E">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50B18484" w14:textId="77777777" w:rsidR="0085172E" w:rsidRPr="00C772E0" w:rsidRDefault="0085172E" w:rsidP="0085172E">
            <w:pPr>
              <w:widowControl/>
              <w:spacing w:line="160" w:lineRule="exact"/>
              <w:jc w:val="center"/>
              <w:rPr>
                <w:rStyle w:val="ccbntxt"/>
                <w:sz w:val="16"/>
                <w:szCs w:val="16"/>
              </w:rPr>
            </w:pPr>
            <w:r>
              <w:rPr>
                <w:rStyle w:val="ccbntxt"/>
                <w:rFonts w:hint="eastAsia"/>
                <w:sz w:val="16"/>
                <w:szCs w:val="16"/>
              </w:rPr>
              <w:t>なし</w:t>
            </w:r>
          </w:p>
          <w:p w14:paraId="45359318" w14:textId="77777777" w:rsidR="0085172E" w:rsidRPr="004B50A5" w:rsidRDefault="0085172E" w:rsidP="0085172E">
            <w:pPr>
              <w:widowControl/>
              <w:jc w:val="center"/>
              <w:rPr>
                <w:rStyle w:val="ccbntxt"/>
                <w:szCs w:val="21"/>
              </w:rPr>
            </w:pPr>
            <w:r w:rsidRPr="004B50A5">
              <w:rPr>
                <w:rStyle w:val="ccbntxt"/>
                <w:rFonts w:hint="eastAsia"/>
                <w:szCs w:val="21"/>
              </w:rPr>
              <w:t>□</w:t>
            </w:r>
          </w:p>
        </w:tc>
      </w:tr>
      <w:tr w:rsidR="00C86C30" w:rsidRPr="004B50A5" w14:paraId="2A693815" w14:textId="77777777" w:rsidTr="00583972">
        <w:trPr>
          <w:trHeight w:val="20"/>
        </w:trPr>
        <w:tc>
          <w:tcPr>
            <w:tcW w:w="8746" w:type="dxa"/>
            <w:shd w:val="clear" w:color="auto" w:fill="auto"/>
            <w:noWrap/>
            <w:vAlign w:val="center"/>
          </w:tcPr>
          <w:p w14:paraId="740C2432" w14:textId="352732CD" w:rsidR="00C86C30" w:rsidRPr="00D863F3" w:rsidRDefault="00C86C30" w:rsidP="0038789D">
            <w:pPr>
              <w:pStyle w:val="af"/>
              <w:numPr>
                <w:ilvl w:val="0"/>
                <w:numId w:val="20"/>
              </w:numPr>
              <w:ind w:leftChars="0"/>
              <w:rPr>
                <w:rStyle w:val="ccbntxt"/>
                <w:rFonts w:ascii="ＭＳ 明朝" w:hAnsi="ＭＳ 明朝"/>
                <w:color w:val="000000"/>
                <w:szCs w:val="21"/>
              </w:rPr>
            </w:pPr>
            <w:r w:rsidRPr="00D863F3">
              <w:rPr>
                <w:rStyle w:val="ccbntxt"/>
                <w:rFonts w:ascii="ＭＳ 明朝" w:hAnsi="ＭＳ 明朝" w:hint="eastAsia"/>
                <w:color w:val="000000"/>
                <w:szCs w:val="21"/>
              </w:rPr>
              <w:lastRenderedPageBreak/>
              <w:t>最近５年間及び申請事業年度の、</w:t>
            </w:r>
            <w:r w:rsidR="0038789D" w:rsidRPr="0038789D">
              <w:rPr>
                <w:rStyle w:val="ccbntxt"/>
                <w:rFonts w:ascii="ＭＳ 明朝" w:hAnsi="ＭＳ 明朝" w:hint="eastAsia"/>
                <w:color w:val="000000"/>
                <w:szCs w:val="21"/>
              </w:rPr>
              <w:t>東証から受けた措置（</w:t>
            </w:r>
            <w:r w:rsidR="00231D57">
              <w:rPr>
                <w:rStyle w:val="ccbntxt"/>
                <w:rFonts w:ascii="ＭＳ 明朝" w:hAnsi="ＭＳ 明朝" w:hint="eastAsia"/>
                <w:color w:val="000000"/>
                <w:szCs w:val="21"/>
              </w:rPr>
              <w:t>特別</w:t>
            </w:r>
            <w:r w:rsidR="0038789D" w:rsidRPr="0038789D">
              <w:rPr>
                <w:rStyle w:val="ccbntxt"/>
                <w:rFonts w:ascii="ＭＳ 明朝" w:hAnsi="ＭＳ 明朝" w:hint="eastAsia"/>
                <w:color w:val="000000"/>
                <w:szCs w:val="21"/>
              </w:rPr>
              <w:t>注意銘柄指定、改善報告書、経緯書、口頭注意）</w:t>
            </w:r>
            <w:r w:rsidRPr="00D863F3">
              <w:rPr>
                <w:rStyle w:val="ccbntxt"/>
                <w:rFonts w:ascii="ＭＳ 明朝" w:hAnsi="ＭＳ 明朝" w:hint="eastAsia"/>
                <w:color w:val="000000"/>
                <w:szCs w:val="21"/>
              </w:rPr>
              <w:t>の有無</w:t>
            </w:r>
          </w:p>
          <w:p w14:paraId="10D57945" w14:textId="77777777" w:rsidR="00C86C30" w:rsidRDefault="00C86C30" w:rsidP="00C86C30">
            <w:pPr>
              <w:pStyle w:val="af"/>
              <w:ind w:leftChars="202" w:left="424"/>
              <w:rPr>
                <w:rStyle w:val="ccbntxt"/>
                <w:rFonts w:ascii="ＭＳ 明朝" w:hAnsi="ＭＳ 明朝"/>
                <w:color w:val="000000"/>
                <w:sz w:val="18"/>
                <w:szCs w:val="18"/>
              </w:rPr>
            </w:pPr>
            <w:r>
              <w:rPr>
                <w:rStyle w:val="ccbntxt"/>
                <w:rFonts w:ascii="ＭＳ 明朝" w:hAnsi="ＭＳ 明朝" w:hint="eastAsia"/>
                <w:color w:val="000000"/>
                <w:sz w:val="18"/>
                <w:szCs w:val="18"/>
              </w:rPr>
              <w:t>※現在措置適用されている場合を除きます。</w:t>
            </w:r>
          </w:p>
          <w:p w14:paraId="6899FD24" w14:textId="77777777" w:rsidR="00C86C30" w:rsidRDefault="00C86C30" w:rsidP="00C86C30">
            <w:pPr>
              <w:pStyle w:val="af"/>
              <w:ind w:leftChars="202" w:left="424"/>
              <w:rPr>
                <w:rStyle w:val="ccbntxt"/>
                <w:rFonts w:ascii="ＭＳ 明朝" w:hAnsi="ＭＳ 明朝"/>
                <w:color w:val="000000"/>
                <w:sz w:val="18"/>
                <w:szCs w:val="18"/>
              </w:rPr>
            </w:pPr>
            <w:r>
              <w:rPr>
                <w:rStyle w:val="ccbntxt"/>
                <w:rFonts w:ascii="ＭＳ 明朝" w:hAnsi="ＭＳ 明朝" w:hint="eastAsia"/>
                <w:color w:val="000000"/>
                <w:sz w:val="18"/>
                <w:szCs w:val="18"/>
              </w:rPr>
              <w:t>※</w:t>
            </w:r>
            <w:r w:rsidRPr="00302432">
              <w:rPr>
                <w:rStyle w:val="ccbntxt"/>
                <w:rFonts w:ascii="ＭＳ 明朝" w:hAnsi="ＭＳ 明朝" w:hint="eastAsia"/>
                <w:color w:val="000000"/>
                <w:sz w:val="18"/>
                <w:szCs w:val="18"/>
              </w:rPr>
              <w:t>適時開示上において受けた措置</w:t>
            </w:r>
            <w:r>
              <w:rPr>
                <w:rStyle w:val="ccbntxt"/>
                <w:rFonts w:ascii="ＭＳ 明朝" w:hAnsi="ＭＳ 明朝" w:hint="eastAsia"/>
                <w:color w:val="000000"/>
                <w:sz w:val="18"/>
                <w:szCs w:val="18"/>
              </w:rPr>
              <w:t>については、４．②に記載してください。</w:t>
            </w:r>
          </w:p>
          <w:p w14:paraId="76914D4E"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4428F5">
              <w:rPr>
                <w:rStyle w:val="ccbntxt"/>
                <w:rFonts w:ascii="ＭＳ 明朝" w:hAnsi="ＭＳ 明朝" w:hint="eastAsia"/>
                <w:color w:val="000000"/>
                <w:sz w:val="18"/>
                <w:szCs w:val="18"/>
              </w:rPr>
              <w:t>その内容、対処状況等</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3F4F9382"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6ADACAE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66A6D03D"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288FA993"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73B047F8" w14:textId="77777777" w:rsidTr="00583972">
        <w:trPr>
          <w:trHeight w:val="20"/>
        </w:trPr>
        <w:tc>
          <w:tcPr>
            <w:tcW w:w="8746" w:type="dxa"/>
            <w:shd w:val="clear" w:color="auto" w:fill="auto"/>
            <w:noWrap/>
            <w:vAlign w:val="center"/>
          </w:tcPr>
          <w:p w14:paraId="219942A4" w14:textId="77777777" w:rsidR="00C86C30" w:rsidRDefault="00C86C30" w:rsidP="00C86C30">
            <w:pPr>
              <w:pStyle w:val="af"/>
              <w:numPr>
                <w:ilvl w:val="0"/>
                <w:numId w:val="20"/>
              </w:numPr>
              <w:ind w:leftChars="0"/>
              <w:rPr>
                <w:rStyle w:val="ccbntxt"/>
                <w:rFonts w:ascii="ＭＳ 明朝" w:hAnsi="ＭＳ 明朝"/>
                <w:color w:val="000000"/>
                <w:szCs w:val="21"/>
              </w:rPr>
            </w:pPr>
            <w:r w:rsidRPr="004E5E54">
              <w:rPr>
                <w:rStyle w:val="ccbntxt"/>
                <w:rFonts w:ascii="ＭＳ 明朝" w:hAnsi="ＭＳ 明朝" w:hint="eastAsia"/>
                <w:color w:val="000000"/>
                <w:szCs w:val="21"/>
              </w:rPr>
              <w:t>最近３年間及び申請事業年度</w:t>
            </w:r>
            <w:r>
              <w:rPr>
                <w:rStyle w:val="ccbntxt"/>
                <w:rFonts w:ascii="ＭＳ 明朝" w:hAnsi="ＭＳ 明朝" w:hint="eastAsia"/>
                <w:color w:val="000000"/>
                <w:szCs w:val="21"/>
              </w:rPr>
              <w:t>の</w:t>
            </w:r>
            <w:r w:rsidRPr="004E5E54">
              <w:rPr>
                <w:rStyle w:val="ccbntxt"/>
                <w:rFonts w:ascii="ＭＳ 明朝" w:hAnsi="ＭＳ 明朝" w:hint="eastAsia"/>
                <w:color w:val="000000"/>
                <w:szCs w:val="21"/>
              </w:rPr>
              <w:t>、</w:t>
            </w:r>
            <w:r>
              <w:rPr>
                <w:rStyle w:val="ccbntxt"/>
                <w:rFonts w:ascii="ＭＳ 明朝" w:hAnsi="ＭＳ 明朝" w:hint="eastAsia"/>
                <w:color w:val="000000"/>
                <w:szCs w:val="21"/>
              </w:rPr>
              <w:t>東証より</w:t>
            </w:r>
            <w:r w:rsidRPr="004E5E54">
              <w:rPr>
                <w:rStyle w:val="ccbntxt"/>
                <w:rFonts w:ascii="ＭＳ 明朝" w:hAnsi="ＭＳ 明朝" w:hint="eastAsia"/>
                <w:color w:val="000000"/>
                <w:szCs w:val="21"/>
              </w:rPr>
              <w:t>申請会社株式の売買において受けた注意喚起</w:t>
            </w:r>
            <w:r>
              <w:rPr>
                <w:rStyle w:val="ccbntxt"/>
                <w:rFonts w:ascii="ＭＳ 明朝" w:hAnsi="ＭＳ 明朝" w:hint="eastAsia"/>
                <w:color w:val="000000"/>
                <w:szCs w:val="21"/>
              </w:rPr>
              <w:t>の有無</w:t>
            </w:r>
          </w:p>
          <w:p w14:paraId="0F9E4C39" w14:textId="77777777" w:rsidR="00C86C30" w:rsidRPr="0043549D"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4E5E54">
              <w:rPr>
                <w:rStyle w:val="ccbntxt"/>
                <w:rFonts w:ascii="ＭＳ 明朝" w:hAnsi="ＭＳ 明朝" w:hint="eastAsia"/>
                <w:color w:val="000000"/>
                <w:sz w:val="18"/>
                <w:szCs w:val="18"/>
              </w:rPr>
              <w:t>時期、指導や指摘の内容</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46DED47D"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6D8A9893"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790C1F15"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6111672E"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67FC7" w:rsidRPr="004B50A5" w14:paraId="1A9257C1" w14:textId="77777777" w:rsidTr="00583972">
        <w:trPr>
          <w:trHeight w:val="20"/>
        </w:trPr>
        <w:tc>
          <w:tcPr>
            <w:tcW w:w="8746" w:type="dxa"/>
            <w:shd w:val="clear" w:color="auto" w:fill="auto"/>
            <w:noWrap/>
            <w:vAlign w:val="center"/>
          </w:tcPr>
          <w:p w14:paraId="4CC5E363" w14:textId="77777777" w:rsidR="00C67FC7" w:rsidRDefault="00C67FC7" w:rsidP="00C67FC7">
            <w:pPr>
              <w:pStyle w:val="af"/>
              <w:numPr>
                <w:ilvl w:val="0"/>
                <w:numId w:val="20"/>
              </w:numPr>
              <w:ind w:leftChars="0"/>
              <w:rPr>
                <w:rStyle w:val="ccbntxt"/>
                <w:rFonts w:ascii="ＭＳ 明朝" w:hAnsi="ＭＳ 明朝"/>
                <w:color w:val="000000"/>
                <w:szCs w:val="21"/>
              </w:rPr>
            </w:pPr>
            <w:r w:rsidRPr="00C66E49">
              <w:rPr>
                <w:rStyle w:val="ccbntxt"/>
                <w:rFonts w:ascii="ＭＳ 明朝" w:hAnsi="ＭＳ 明朝" w:hint="eastAsia"/>
                <w:color w:val="000000"/>
                <w:szCs w:val="21"/>
              </w:rPr>
              <w:t>最近</w:t>
            </w:r>
            <w:r w:rsidR="0085172E">
              <w:rPr>
                <w:rStyle w:val="ccbntxt"/>
                <w:rFonts w:ascii="ＭＳ 明朝" w:hAnsi="ＭＳ 明朝" w:hint="eastAsia"/>
                <w:color w:val="000000"/>
                <w:szCs w:val="21"/>
              </w:rPr>
              <w:t>３</w:t>
            </w:r>
            <w:r w:rsidRPr="00C66E49">
              <w:rPr>
                <w:rStyle w:val="ccbntxt"/>
                <w:rFonts w:ascii="ＭＳ 明朝" w:hAnsi="ＭＳ 明朝" w:hint="eastAsia"/>
                <w:color w:val="000000"/>
                <w:szCs w:val="21"/>
              </w:rPr>
              <w:t>年間及び申請事業年度の、</w:t>
            </w:r>
            <w:r>
              <w:rPr>
                <w:rStyle w:val="ccbntxt"/>
                <w:rFonts w:ascii="ＭＳ 明朝" w:hAnsi="ＭＳ 明朝" w:hint="eastAsia"/>
                <w:color w:val="000000"/>
                <w:szCs w:val="21"/>
              </w:rPr>
              <w:t>社内（外）調査委員会の設置の有無</w:t>
            </w:r>
          </w:p>
          <w:p w14:paraId="5EB13530" w14:textId="77777777" w:rsidR="00C67FC7" w:rsidRPr="004E5E54" w:rsidRDefault="00C67FC7" w:rsidP="00C67FC7">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C66E49">
              <w:rPr>
                <w:rStyle w:val="ccbntxt"/>
                <w:rFonts w:ascii="ＭＳ 明朝" w:hAnsi="ＭＳ 明朝" w:hint="eastAsia"/>
                <w:color w:val="000000"/>
                <w:sz w:val="18"/>
                <w:szCs w:val="18"/>
              </w:rPr>
              <w:t>その内容</w:t>
            </w:r>
            <w:r w:rsidRPr="00C67FC7">
              <w:rPr>
                <w:rStyle w:val="ccbntxt"/>
                <w:rFonts w:ascii="ＭＳ 明朝" w:hAnsi="ＭＳ 明朝" w:hint="eastAsia"/>
                <w:color w:val="000000"/>
                <w:sz w:val="18"/>
                <w:szCs w:val="18"/>
              </w:rPr>
              <w:t>、対処状況等</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4F5265AD" w14:textId="77777777" w:rsidR="00C67FC7" w:rsidRPr="00C772E0" w:rsidRDefault="00C67FC7" w:rsidP="00C67FC7">
            <w:pPr>
              <w:widowControl/>
              <w:spacing w:line="160" w:lineRule="exact"/>
              <w:jc w:val="center"/>
              <w:rPr>
                <w:rStyle w:val="ccbntxt"/>
                <w:sz w:val="16"/>
                <w:szCs w:val="16"/>
              </w:rPr>
            </w:pPr>
            <w:r>
              <w:rPr>
                <w:rStyle w:val="ccbntxt"/>
                <w:rFonts w:hint="eastAsia"/>
                <w:sz w:val="16"/>
                <w:szCs w:val="16"/>
              </w:rPr>
              <w:t>あり</w:t>
            </w:r>
          </w:p>
          <w:p w14:paraId="271385A0" w14:textId="77777777" w:rsidR="00C67FC7" w:rsidRPr="004B50A5" w:rsidRDefault="00C67FC7" w:rsidP="00C67FC7">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32FA148E" w14:textId="77777777" w:rsidR="00C67FC7" w:rsidRPr="00C772E0" w:rsidRDefault="00C67FC7" w:rsidP="00C67FC7">
            <w:pPr>
              <w:widowControl/>
              <w:spacing w:line="160" w:lineRule="exact"/>
              <w:jc w:val="center"/>
              <w:rPr>
                <w:rStyle w:val="ccbntxt"/>
                <w:sz w:val="16"/>
                <w:szCs w:val="16"/>
              </w:rPr>
            </w:pPr>
            <w:r>
              <w:rPr>
                <w:rStyle w:val="ccbntxt"/>
                <w:rFonts w:hint="eastAsia"/>
                <w:sz w:val="16"/>
                <w:szCs w:val="16"/>
              </w:rPr>
              <w:t>なし</w:t>
            </w:r>
          </w:p>
          <w:p w14:paraId="3EF365BA" w14:textId="77777777" w:rsidR="00C67FC7" w:rsidRPr="004B50A5" w:rsidRDefault="00C67FC7" w:rsidP="00C67FC7">
            <w:pPr>
              <w:widowControl/>
              <w:jc w:val="center"/>
              <w:rPr>
                <w:rStyle w:val="ccbntxt"/>
                <w:szCs w:val="21"/>
              </w:rPr>
            </w:pPr>
            <w:r w:rsidRPr="004B50A5">
              <w:rPr>
                <w:rStyle w:val="ccbntxt"/>
                <w:rFonts w:hint="eastAsia"/>
                <w:szCs w:val="21"/>
              </w:rPr>
              <w:t>□</w:t>
            </w:r>
          </w:p>
        </w:tc>
      </w:tr>
      <w:tr w:rsidR="00A975F4" w:rsidRPr="004B50A5" w14:paraId="7A339F89" w14:textId="77777777" w:rsidTr="00583972">
        <w:trPr>
          <w:trHeight w:val="20"/>
        </w:trPr>
        <w:tc>
          <w:tcPr>
            <w:tcW w:w="9942" w:type="dxa"/>
            <w:gridSpan w:val="3"/>
            <w:shd w:val="clear" w:color="auto" w:fill="BFBFBF"/>
            <w:vAlign w:val="center"/>
          </w:tcPr>
          <w:p w14:paraId="7B3D5004" w14:textId="77777777" w:rsidR="00A975F4" w:rsidRDefault="00A975F4" w:rsidP="00DC0045">
            <w:pPr>
              <w:widowControl/>
              <w:ind w:left="668" w:hangingChars="300" w:hanging="668"/>
              <w:jc w:val="left"/>
              <w:rPr>
                <w:rFonts w:ascii="ＭＳ 明朝" w:hAnsi="ＭＳ 明朝"/>
                <w:b/>
                <w:color w:val="000000"/>
                <w:spacing w:val="6"/>
                <w:kern w:val="0"/>
                <w:szCs w:val="21"/>
              </w:rPr>
            </w:pPr>
            <w:r>
              <w:rPr>
                <w:rFonts w:ascii="ＭＳ 明朝" w:hAnsi="ＭＳ 明朝" w:hint="eastAsia"/>
                <w:b/>
                <w:color w:val="000000"/>
                <w:spacing w:val="6"/>
                <w:kern w:val="0"/>
                <w:szCs w:val="21"/>
              </w:rPr>
              <w:t>４．</w:t>
            </w:r>
            <w:r w:rsidRPr="00DC0045">
              <w:rPr>
                <w:rFonts w:ascii="ＭＳ 明朝" w:hAnsi="ＭＳ 明朝" w:hint="eastAsia"/>
                <w:b/>
                <w:color w:val="000000"/>
                <w:spacing w:val="6"/>
                <w:kern w:val="0"/>
                <w:szCs w:val="21"/>
              </w:rPr>
              <w:t>「企業内容等の開示の適正性」</w:t>
            </w:r>
            <w:r w:rsidRPr="00DC0045">
              <w:rPr>
                <w:rFonts w:ascii="ＭＳ 明朝" w:cs="ＭＳ 明朝" w:hint="eastAsia"/>
                <w:b/>
                <w:color w:val="000000"/>
                <w:spacing w:val="6"/>
                <w:kern w:val="0"/>
              </w:rPr>
              <w:t>関</w:t>
            </w:r>
            <w:r>
              <w:rPr>
                <w:rFonts w:ascii="ＭＳ 明朝" w:cs="ＭＳ 明朝" w:hint="eastAsia"/>
                <w:b/>
                <w:color w:val="000000"/>
                <w:spacing w:val="6"/>
                <w:kern w:val="0"/>
              </w:rPr>
              <w:t>係</w:t>
            </w:r>
          </w:p>
        </w:tc>
      </w:tr>
      <w:tr w:rsidR="00C86C30" w:rsidRPr="004B50A5" w14:paraId="37AE9C2C" w14:textId="77777777" w:rsidTr="00583972">
        <w:trPr>
          <w:trHeight w:val="20"/>
        </w:trPr>
        <w:tc>
          <w:tcPr>
            <w:tcW w:w="8746" w:type="dxa"/>
            <w:shd w:val="clear" w:color="auto" w:fill="auto"/>
            <w:noWrap/>
            <w:vAlign w:val="center"/>
          </w:tcPr>
          <w:p w14:paraId="297C552A" w14:textId="3C789E9B" w:rsidR="00C86C30" w:rsidRPr="004B50A5" w:rsidRDefault="00C86C30" w:rsidP="0038789D">
            <w:pPr>
              <w:pStyle w:val="af"/>
              <w:numPr>
                <w:ilvl w:val="0"/>
                <w:numId w:val="21"/>
              </w:numPr>
              <w:ind w:leftChars="0"/>
              <w:rPr>
                <w:rStyle w:val="ccbntxt"/>
                <w:rFonts w:ascii="ＭＳ 明朝" w:hAnsi="ＭＳ 明朝"/>
                <w:color w:val="000000"/>
                <w:szCs w:val="21"/>
              </w:rPr>
            </w:pPr>
            <w:r>
              <w:rPr>
                <w:rStyle w:val="ccbntxt"/>
                <w:rFonts w:ascii="ＭＳ 明朝" w:hAnsi="ＭＳ 明朝" w:hint="eastAsia"/>
                <w:color w:val="000000"/>
                <w:szCs w:val="21"/>
              </w:rPr>
              <w:t>最近５年間及び申請事業年度の、</w:t>
            </w:r>
            <w:r w:rsidRPr="0043549D">
              <w:rPr>
                <w:rStyle w:val="ccbntxt"/>
                <w:rFonts w:ascii="ＭＳ 明朝" w:hAnsi="ＭＳ 明朝" w:hint="eastAsia"/>
                <w:color w:val="000000"/>
                <w:szCs w:val="21"/>
              </w:rPr>
              <w:t>有価証券報告書</w:t>
            </w:r>
            <w:r>
              <w:rPr>
                <w:rStyle w:val="ccbntxt"/>
                <w:rFonts w:ascii="ＭＳ 明朝" w:hAnsi="ＭＳ 明朝" w:hint="eastAsia"/>
                <w:color w:val="000000"/>
                <w:szCs w:val="21"/>
              </w:rPr>
              <w:t>・</w:t>
            </w:r>
            <w:ins w:id="10" w:author="NSE" w:date="2024-04-19T18:20:00Z">
              <w:r w:rsidR="0051509C">
                <w:rPr>
                  <w:rStyle w:val="ccbntxt"/>
                  <w:rFonts w:ascii="ＭＳ 明朝" w:hAnsi="ＭＳ 明朝" w:hint="eastAsia"/>
                  <w:color w:val="000000"/>
                  <w:szCs w:val="21"/>
                </w:rPr>
                <w:t>（</w:t>
              </w:r>
            </w:ins>
            <w:r>
              <w:rPr>
                <w:rStyle w:val="ccbntxt"/>
                <w:rFonts w:ascii="ＭＳ 明朝" w:hAnsi="ＭＳ 明朝" w:hint="eastAsia"/>
                <w:color w:val="000000"/>
                <w:szCs w:val="21"/>
              </w:rPr>
              <w:t>四</w:t>
            </w:r>
            <w:ins w:id="11" w:author="NSE" w:date="2024-04-19T18:20:00Z">
              <w:r w:rsidR="0051509C">
                <w:rPr>
                  <w:rStyle w:val="ccbntxt"/>
                  <w:rFonts w:ascii="ＭＳ 明朝" w:hAnsi="ＭＳ 明朝" w:hint="eastAsia"/>
                  <w:color w:val="000000"/>
                  <w:szCs w:val="21"/>
                </w:rPr>
                <w:t>）</w:t>
              </w:r>
            </w:ins>
            <w:r>
              <w:rPr>
                <w:rStyle w:val="ccbntxt"/>
                <w:rFonts w:ascii="ＭＳ 明朝" w:hAnsi="ＭＳ 明朝" w:hint="eastAsia"/>
                <w:color w:val="000000"/>
                <w:szCs w:val="21"/>
              </w:rPr>
              <w:t>半期報告書</w:t>
            </w:r>
            <w:r w:rsidRPr="0043549D">
              <w:rPr>
                <w:rStyle w:val="ccbntxt"/>
                <w:rFonts w:ascii="ＭＳ 明朝" w:hAnsi="ＭＳ 明朝" w:hint="eastAsia"/>
                <w:color w:val="000000"/>
                <w:szCs w:val="21"/>
              </w:rPr>
              <w:t>の</w:t>
            </w:r>
            <w:bookmarkStart w:id="12" w:name="_GoBack"/>
            <w:bookmarkEnd w:id="12"/>
            <w:r w:rsidRPr="0043549D">
              <w:rPr>
                <w:rStyle w:val="ccbntxt"/>
                <w:rFonts w:ascii="ＭＳ 明朝" w:hAnsi="ＭＳ 明朝" w:hint="eastAsia"/>
                <w:color w:val="000000"/>
                <w:szCs w:val="21"/>
              </w:rPr>
              <w:t>訂正</w:t>
            </w:r>
            <w:r>
              <w:rPr>
                <w:rStyle w:val="ccbntxt"/>
                <w:rFonts w:ascii="ＭＳ 明朝" w:hAnsi="ＭＳ 明朝" w:hint="eastAsia"/>
                <w:color w:val="000000"/>
                <w:szCs w:val="21"/>
              </w:rPr>
              <w:t>の有無（字句修正等の軽微な訂正を除きます）</w:t>
            </w:r>
          </w:p>
        </w:tc>
        <w:tc>
          <w:tcPr>
            <w:tcW w:w="629" w:type="dxa"/>
            <w:shd w:val="clear" w:color="auto" w:fill="auto"/>
            <w:noWrap/>
            <w:vAlign w:val="center"/>
          </w:tcPr>
          <w:p w14:paraId="21DBF29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0DF76062"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66393FE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3D566D5F"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563F2FC8" w14:textId="77777777" w:rsidTr="00583972">
        <w:trPr>
          <w:trHeight w:val="20"/>
        </w:trPr>
        <w:tc>
          <w:tcPr>
            <w:tcW w:w="8746" w:type="dxa"/>
            <w:shd w:val="clear" w:color="auto" w:fill="auto"/>
            <w:noWrap/>
            <w:vAlign w:val="center"/>
          </w:tcPr>
          <w:p w14:paraId="40AA027A" w14:textId="135D10BA" w:rsidR="00C86C30" w:rsidRPr="003B3351" w:rsidRDefault="00C86C30" w:rsidP="0038789D">
            <w:pPr>
              <w:pStyle w:val="af"/>
              <w:numPr>
                <w:ilvl w:val="0"/>
                <w:numId w:val="21"/>
              </w:numPr>
              <w:ind w:leftChars="0"/>
              <w:rPr>
                <w:rStyle w:val="ccbntxt"/>
                <w:rFonts w:ascii="ＭＳ 明朝" w:hAnsi="ＭＳ 明朝"/>
                <w:color w:val="000000"/>
                <w:szCs w:val="21"/>
              </w:rPr>
            </w:pPr>
            <w:r w:rsidRPr="003B3351">
              <w:rPr>
                <w:rStyle w:val="ccbntxt"/>
                <w:rFonts w:ascii="ＭＳ 明朝" w:hAnsi="ＭＳ 明朝" w:hint="eastAsia"/>
                <w:color w:val="000000"/>
                <w:szCs w:val="21"/>
              </w:rPr>
              <w:t>最近５年間及び申請事業年度</w:t>
            </w:r>
            <w:r>
              <w:rPr>
                <w:rStyle w:val="ccbntxt"/>
                <w:rFonts w:ascii="ＭＳ 明朝" w:hAnsi="ＭＳ 明朝" w:hint="eastAsia"/>
                <w:color w:val="000000"/>
                <w:szCs w:val="21"/>
              </w:rPr>
              <w:t>の</w:t>
            </w:r>
            <w:r w:rsidRPr="003B3351">
              <w:rPr>
                <w:rStyle w:val="ccbntxt"/>
                <w:rFonts w:ascii="ＭＳ 明朝" w:hAnsi="ＭＳ 明朝" w:hint="eastAsia"/>
                <w:color w:val="000000"/>
                <w:szCs w:val="21"/>
              </w:rPr>
              <w:t>、東証からの適時開示上において受けた措置（</w:t>
            </w:r>
            <w:r w:rsidR="00231D57">
              <w:rPr>
                <w:rStyle w:val="ccbntxt"/>
                <w:rFonts w:ascii="ＭＳ 明朝" w:hAnsi="ＭＳ 明朝" w:hint="eastAsia"/>
                <w:color w:val="000000"/>
                <w:szCs w:val="21"/>
              </w:rPr>
              <w:t>特別</w:t>
            </w:r>
            <w:r w:rsidR="0038789D" w:rsidRPr="0038789D">
              <w:rPr>
                <w:rStyle w:val="ccbntxt"/>
                <w:rFonts w:ascii="ＭＳ 明朝" w:hAnsi="ＭＳ 明朝" w:hint="eastAsia"/>
                <w:color w:val="000000"/>
                <w:szCs w:val="21"/>
              </w:rPr>
              <w:t>注意銘柄指定</w:t>
            </w:r>
            <w:r w:rsidR="0038789D">
              <w:rPr>
                <w:rStyle w:val="ccbntxt"/>
                <w:rFonts w:ascii="ＭＳ 明朝" w:hAnsi="ＭＳ 明朝" w:hint="eastAsia"/>
                <w:color w:val="000000"/>
                <w:szCs w:val="21"/>
              </w:rPr>
              <w:t>、</w:t>
            </w:r>
            <w:r w:rsidRPr="003B3351">
              <w:rPr>
                <w:rStyle w:val="ccbntxt"/>
                <w:rFonts w:ascii="ＭＳ 明朝" w:hAnsi="ＭＳ 明朝" w:hint="eastAsia"/>
                <w:color w:val="000000"/>
                <w:szCs w:val="21"/>
              </w:rPr>
              <w:t>改善報告書、経緯書、口頭注意）の有無</w:t>
            </w:r>
          </w:p>
          <w:p w14:paraId="552DC887" w14:textId="77777777" w:rsidR="00C86C30" w:rsidRDefault="00C86C30" w:rsidP="00C86C30">
            <w:pPr>
              <w:pStyle w:val="af"/>
              <w:ind w:leftChars="202" w:left="424"/>
              <w:rPr>
                <w:rStyle w:val="ccbntxt"/>
                <w:rFonts w:ascii="ＭＳ 明朝" w:hAnsi="ＭＳ 明朝"/>
                <w:color w:val="000000"/>
                <w:sz w:val="18"/>
                <w:szCs w:val="18"/>
              </w:rPr>
            </w:pPr>
            <w:r>
              <w:rPr>
                <w:rStyle w:val="ccbntxt"/>
                <w:rFonts w:ascii="ＭＳ 明朝" w:hAnsi="ＭＳ 明朝" w:hint="eastAsia"/>
                <w:color w:val="000000"/>
                <w:sz w:val="18"/>
                <w:szCs w:val="18"/>
              </w:rPr>
              <w:t>※現在措置適用されている場合を除きます。</w:t>
            </w:r>
          </w:p>
          <w:p w14:paraId="5872C473"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「その内容、対処状況等」を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45E74EB6"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55C37B4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475D207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5AB46979"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21EE630F" w14:textId="77777777" w:rsidTr="00583972">
        <w:trPr>
          <w:trHeight w:val="20"/>
        </w:trPr>
        <w:tc>
          <w:tcPr>
            <w:tcW w:w="8746" w:type="dxa"/>
            <w:shd w:val="clear" w:color="auto" w:fill="auto"/>
            <w:noWrap/>
            <w:vAlign w:val="center"/>
          </w:tcPr>
          <w:p w14:paraId="5118E9EA" w14:textId="77777777" w:rsidR="00C86C30" w:rsidRDefault="00C86C30" w:rsidP="00E51D0E">
            <w:pPr>
              <w:pStyle w:val="af"/>
              <w:numPr>
                <w:ilvl w:val="0"/>
                <w:numId w:val="24"/>
              </w:numPr>
              <w:ind w:leftChars="0"/>
              <w:rPr>
                <w:rStyle w:val="ccbntxt"/>
                <w:rFonts w:ascii="ＭＳ 明朝" w:hAnsi="ＭＳ 明朝"/>
                <w:color w:val="000000"/>
                <w:szCs w:val="21"/>
              </w:rPr>
            </w:pPr>
            <w:r w:rsidRPr="004D4BC8">
              <w:rPr>
                <w:rStyle w:val="ccbntxt"/>
                <w:rFonts w:ascii="ＭＳ 明朝" w:hAnsi="ＭＳ 明朝" w:hint="eastAsia"/>
                <w:color w:val="000000"/>
                <w:szCs w:val="21"/>
              </w:rPr>
              <w:t>最近</w:t>
            </w:r>
            <w:r>
              <w:rPr>
                <w:rStyle w:val="ccbntxt"/>
                <w:rFonts w:ascii="ＭＳ 明朝" w:hAnsi="ＭＳ 明朝" w:hint="eastAsia"/>
                <w:color w:val="000000"/>
                <w:szCs w:val="21"/>
              </w:rPr>
              <w:t>３</w:t>
            </w:r>
            <w:r w:rsidRPr="004D4BC8">
              <w:rPr>
                <w:rStyle w:val="ccbntxt"/>
                <w:rFonts w:ascii="ＭＳ 明朝" w:hAnsi="ＭＳ 明朝" w:hint="eastAsia"/>
                <w:color w:val="000000"/>
                <w:szCs w:val="21"/>
              </w:rPr>
              <w:t>年間</w:t>
            </w:r>
            <w:r w:rsidR="00E51D0E" w:rsidRPr="00E51D0E">
              <w:rPr>
                <w:rStyle w:val="ccbntxt"/>
                <w:rFonts w:ascii="ＭＳ 明朝" w:hAnsi="ＭＳ 明朝" w:hint="eastAsia"/>
                <w:color w:val="000000"/>
                <w:szCs w:val="21"/>
              </w:rPr>
              <w:t>及び申請事業年度</w:t>
            </w:r>
            <w:r>
              <w:rPr>
                <w:rStyle w:val="ccbntxt"/>
                <w:rFonts w:ascii="ＭＳ 明朝" w:hAnsi="ＭＳ 明朝" w:hint="eastAsia"/>
                <w:color w:val="000000"/>
                <w:szCs w:val="21"/>
              </w:rPr>
              <w:t>の</w:t>
            </w:r>
            <w:r w:rsidRPr="0067257D">
              <w:rPr>
                <w:rStyle w:val="ccbntxt"/>
                <w:rFonts w:ascii="ＭＳ 明朝" w:hAnsi="ＭＳ 明朝" w:hint="eastAsia"/>
                <w:color w:val="000000"/>
                <w:szCs w:val="21"/>
              </w:rPr>
              <w:t>、</w:t>
            </w:r>
            <w:commentRangeStart w:id="13"/>
            <w:r>
              <w:rPr>
                <w:rStyle w:val="ccbntxt"/>
                <w:rFonts w:ascii="ＭＳ 明朝" w:hAnsi="ＭＳ 明朝" w:hint="eastAsia"/>
                <w:color w:val="000000"/>
                <w:szCs w:val="21"/>
              </w:rPr>
              <w:t>大幅な</w:t>
            </w:r>
            <w:commentRangeEnd w:id="13"/>
            <w:r w:rsidR="00F55424">
              <w:rPr>
                <w:rStyle w:val="aa"/>
              </w:rPr>
              <w:commentReference w:id="13"/>
            </w:r>
            <w:r>
              <w:rPr>
                <w:rStyle w:val="ccbntxt"/>
                <w:rFonts w:ascii="ＭＳ 明朝" w:hAnsi="ＭＳ 明朝" w:hint="eastAsia"/>
                <w:color w:val="000000"/>
                <w:szCs w:val="21"/>
              </w:rPr>
              <w:t>業績</w:t>
            </w:r>
            <w:r w:rsidRPr="004D4BC8">
              <w:rPr>
                <w:rStyle w:val="ccbntxt"/>
                <w:rFonts w:ascii="ＭＳ 明朝" w:hAnsi="ＭＳ 明朝" w:hint="eastAsia"/>
                <w:color w:val="000000"/>
                <w:szCs w:val="21"/>
              </w:rPr>
              <w:t>下方修正</w:t>
            </w:r>
            <w:r>
              <w:rPr>
                <w:rStyle w:val="ccbntxt"/>
                <w:rFonts w:ascii="ＭＳ 明朝" w:hAnsi="ＭＳ 明朝" w:hint="eastAsia"/>
                <w:color w:val="000000"/>
                <w:szCs w:val="21"/>
              </w:rPr>
              <w:t>の有無</w:t>
            </w:r>
          </w:p>
          <w:p w14:paraId="43D2A32E" w14:textId="77777777" w:rsidR="00C86C30" w:rsidRPr="003B3351"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0F488E">
              <w:rPr>
                <w:rStyle w:val="ccbntxt"/>
                <w:rFonts w:ascii="ＭＳ 明朝" w:hAnsi="ＭＳ 明朝" w:hint="eastAsia"/>
                <w:color w:val="000000"/>
                <w:sz w:val="18"/>
                <w:szCs w:val="18"/>
              </w:rPr>
              <w:t>開示</w:t>
            </w:r>
            <w:r>
              <w:rPr>
                <w:rStyle w:val="ccbntxt"/>
                <w:rFonts w:ascii="ＭＳ 明朝" w:hAnsi="ＭＳ 明朝" w:hint="eastAsia"/>
                <w:color w:val="000000"/>
                <w:sz w:val="18"/>
                <w:szCs w:val="18"/>
              </w:rPr>
              <w:t>年月日」を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02CAE824"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3D386B0B"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386F6728"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24D53210"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A975F4" w:rsidRPr="004B50A5" w14:paraId="2C6A659E" w14:textId="77777777" w:rsidTr="00583972">
        <w:trPr>
          <w:trHeight w:val="20"/>
        </w:trPr>
        <w:tc>
          <w:tcPr>
            <w:tcW w:w="9942" w:type="dxa"/>
            <w:gridSpan w:val="3"/>
            <w:shd w:val="clear" w:color="auto" w:fill="BFBFBF"/>
            <w:vAlign w:val="center"/>
          </w:tcPr>
          <w:p w14:paraId="515B08B8" w14:textId="77777777" w:rsidR="00A975F4" w:rsidRDefault="00A975F4" w:rsidP="00DC0045">
            <w:pPr>
              <w:widowControl/>
              <w:ind w:left="668" w:hangingChars="300" w:hanging="668"/>
              <w:jc w:val="left"/>
              <w:rPr>
                <w:rFonts w:ascii="ＭＳ 明朝" w:hAnsi="ＭＳ 明朝"/>
                <w:b/>
                <w:color w:val="000000"/>
                <w:spacing w:val="6"/>
                <w:kern w:val="0"/>
                <w:szCs w:val="21"/>
              </w:rPr>
            </w:pPr>
            <w:r>
              <w:rPr>
                <w:rFonts w:ascii="ＭＳ 明朝" w:hAnsi="ＭＳ 明朝" w:hint="eastAsia"/>
                <w:b/>
                <w:color w:val="000000"/>
                <w:spacing w:val="6"/>
                <w:kern w:val="0"/>
                <w:szCs w:val="21"/>
              </w:rPr>
              <w:t>５．</w:t>
            </w:r>
            <w:r w:rsidRPr="00DC0045">
              <w:rPr>
                <w:rFonts w:ascii="ＭＳ 明朝" w:hAnsi="ＭＳ 明朝" w:hint="eastAsia"/>
                <w:b/>
                <w:color w:val="000000"/>
                <w:spacing w:val="6"/>
                <w:kern w:val="0"/>
                <w:szCs w:val="21"/>
              </w:rPr>
              <w:t>「その他公益又は投資者保護の観点から当取引所が必要と認める事項」関係</w:t>
            </w:r>
          </w:p>
        </w:tc>
      </w:tr>
      <w:tr w:rsidR="00C86C30" w:rsidRPr="004B50A5" w14:paraId="7121C974" w14:textId="77777777" w:rsidTr="00583972">
        <w:trPr>
          <w:trHeight w:val="20"/>
        </w:trPr>
        <w:tc>
          <w:tcPr>
            <w:tcW w:w="8746" w:type="dxa"/>
            <w:shd w:val="clear" w:color="auto" w:fill="auto"/>
            <w:noWrap/>
            <w:vAlign w:val="center"/>
          </w:tcPr>
          <w:p w14:paraId="08C93206" w14:textId="77777777" w:rsidR="00C86C30" w:rsidRDefault="00C86C30" w:rsidP="00C86C30">
            <w:pPr>
              <w:pStyle w:val="af"/>
              <w:numPr>
                <w:ilvl w:val="0"/>
                <w:numId w:val="22"/>
              </w:numPr>
              <w:ind w:leftChars="0"/>
              <w:rPr>
                <w:rStyle w:val="ccbntxt"/>
                <w:rFonts w:ascii="ＭＳ 明朝" w:hAnsi="ＭＳ 明朝"/>
                <w:color w:val="000000"/>
                <w:szCs w:val="21"/>
              </w:rPr>
            </w:pPr>
            <w:r w:rsidRPr="0049726F">
              <w:rPr>
                <w:rStyle w:val="ccbntxt"/>
                <w:rFonts w:ascii="ＭＳ 明朝" w:hAnsi="ＭＳ 明朝" w:hint="eastAsia"/>
                <w:color w:val="000000"/>
                <w:szCs w:val="21"/>
              </w:rPr>
              <w:t>最近３年間及び</w:t>
            </w:r>
            <w:r>
              <w:rPr>
                <w:rStyle w:val="ccbntxt"/>
                <w:rFonts w:ascii="ＭＳ 明朝" w:hAnsi="ＭＳ 明朝" w:hint="eastAsia"/>
                <w:color w:val="000000"/>
                <w:szCs w:val="21"/>
              </w:rPr>
              <w:t>申請事業年度の、</w:t>
            </w:r>
            <w:r w:rsidRPr="008E7A75">
              <w:rPr>
                <w:rStyle w:val="ccbntxt"/>
                <w:rFonts w:ascii="ＭＳ 明朝" w:hAnsi="ＭＳ 明朝" w:hint="eastAsia"/>
                <w:color w:val="000000"/>
                <w:szCs w:val="21"/>
              </w:rPr>
              <w:t>重要な係争、紛争、法令違反</w:t>
            </w:r>
            <w:r>
              <w:rPr>
                <w:rStyle w:val="ccbntxt"/>
                <w:rFonts w:ascii="ＭＳ 明朝" w:hAnsi="ＭＳ 明朝" w:hint="eastAsia"/>
                <w:color w:val="000000"/>
                <w:szCs w:val="21"/>
              </w:rPr>
              <w:t>の有無</w:t>
            </w:r>
          </w:p>
          <w:p w14:paraId="2990B891"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「その内容、</w:t>
            </w:r>
            <w:r w:rsidRPr="008E7A75">
              <w:rPr>
                <w:rStyle w:val="ccbntxt"/>
                <w:rFonts w:ascii="ＭＳ 明朝" w:hAnsi="ＭＳ 明朝" w:hint="eastAsia"/>
                <w:color w:val="000000"/>
                <w:sz w:val="18"/>
                <w:szCs w:val="18"/>
              </w:rPr>
              <w:t>発生の経緯、見通し（結果）、損益等への影響</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300568D8"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5A93FBF6"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7A35EFDE"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0240203F"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2C0629BB" w14:textId="77777777" w:rsidTr="00583972">
        <w:trPr>
          <w:trHeight w:val="20"/>
        </w:trPr>
        <w:tc>
          <w:tcPr>
            <w:tcW w:w="8746" w:type="dxa"/>
            <w:shd w:val="clear" w:color="auto" w:fill="auto"/>
            <w:noWrap/>
            <w:vAlign w:val="center"/>
          </w:tcPr>
          <w:p w14:paraId="383A6CAA" w14:textId="77777777" w:rsidR="00C86C30" w:rsidRDefault="00C86C30" w:rsidP="00C86C30">
            <w:pPr>
              <w:pStyle w:val="af"/>
              <w:numPr>
                <w:ilvl w:val="0"/>
                <w:numId w:val="22"/>
              </w:numPr>
              <w:ind w:leftChars="0"/>
              <w:rPr>
                <w:rStyle w:val="ccbntxt"/>
                <w:rFonts w:ascii="ＭＳ 明朝" w:hAnsi="ＭＳ 明朝"/>
                <w:color w:val="000000"/>
                <w:szCs w:val="21"/>
              </w:rPr>
            </w:pPr>
            <w:r w:rsidRPr="00B1562C">
              <w:rPr>
                <w:rStyle w:val="ccbntxt"/>
                <w:rFonts w:ascii="ＭＳ 明朝" w:hAnsi="ＭＳ 明朝" w:hint="eastAsia"/>
                <w:color w:val="000000"/>
                <w:szCs w:val="21"/>
              </w:rPr>
              <w:t>最近３年間及び</w:t>
            </w:r>
            <w:r>
              <w:rPr>
                <w:rStyle w:val="ccbntxt"/>
                <w:rFonts w:ascii="ＭＳ 明朝" w:hAnsi="ＭＳ 明朝" w:hint="eastAsia"/>
                <w:color w:val="000000"/>
                <w:szCs w:val="21"/>
              </w:rPr>
              <w:t>申請事業年度の、</w:t>
            </w:r>
            <w:r w:rsidRPr="00732AF4">
              <w:rPr>
                <w:rStyle w:val="ccbntxt"/>
                <w:rFonts w:ascii="ＭＳ 明朝" w:hAnsi="ＭＳ 明朝" w:hint="eastAsia"/>
                <w:color w:val="000000"/>
                <w:szCs w:val="21"/>
              </w:rPr>
              <w:t>大株主</w:t>
            </w:r>
            <w:r>
              <w:rPr>
                <w:rStyle w:val="ccbntxt"/>
                <w:rFonts w:ascii="ＭＳ 明朝" w:hAnsi="ＭＳ 明朝" w:hint="eastAsia"/>
                <w:color w:val="000000"/>
                <w:szCs w:val="21"/>
              </w:rPr>
              <w:t>（上位</w:t>
            </w:r>
            <w:r w:rsidR="00512415">
              <w:rPr>
                <w:rStyle w:val="ccbntxt"/>
                <w:rFonts w:ascii="ＭＳ 明朝" w:hAnsi="ＭＳ 明朝" w:hint="eastAsia"/>
                <w:color w:val="000000"/>
                <w:szCs w:val="21"/>
              </w:rPr>
              <w:t>５</w:t>
            </w:r>
            <w:r>
              <w:rPr>
                <w:rStyle w:val="ccbntxt"/>
                <w:rFonts w:ascii="ＭＳ 明朝" w:hAnsi="ＭＳ 明朝" w:hint="eastAsia"/>
                <w:color w:val="000000"/>
                <w:szCs w:val="21"/>
              </w:rPr>
              <w:t>名程度）</w:t>
            </w:r>
            <w:r w:rsidRPr="007226AC">
              <w:rPr>
                <w:rStyle w:val="ccbntxt"/>
                <w:rFonts w:ascii="ＭＳ 明朝" w:hAnsi="ＭＳ 明朝" w:hint="eastAsia"/>
                <w:color w:val="000000"/>
                <w:szCs w:val="21"/>
              </w:rPr>
              <w:t>の異動</w:t>
            </w:r>
            <w:r>
              <w:rPr>
                <w:rStyle w:val="ccbntxt"/>
                <w:rFonts w:ascii="ＭＳ 明朝" w:hAnsi="ＭＳ 明朝" w:hint="eastAsia"/>
                <w:color w:val="000000"/>
                <w:szCs w:val="21"/>
              </w:rPr>
              <w:t>の有無</w:t>
            </w:r>
          </w:p>
          <w:p w14:paraId="34679A8A"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「異動の</w:t>
            </w:r>
            <w:r w:rsidRPr="00376613">
              <w:rPr>
                <w:rStyle w:val="ccbntxt"/>
                <w:rFonts w:ascii="ＭＳ 明朝" w:hAnsi="ＭＳ 明朝" w:hint="eastAsia"/>
                <w:color w:val="000000"/>
                <w:sz w:val="18"/>
                <w:szCs w:val="18"/>
              </w:rPr>
              <w:t>経緯</w:t>
            </w:r>
            <w:r>
              <w:rPr>
                <w:rStyle w:val="ccbntxt"/>
                <w:rFonts w:ascii="ＭＳ 明朝" w:hAnsi="ＭＳ 明朝" w:hint="eastAsia"/>
                <w:color w:val="000000"/>
                <w:sz w:val="18"/>
                <w:szCs w:val="18"/>
              </w:rPr>
              <w:t>、</w:t>
            </w:r>
            <w:r w:rsidRPr="00732AF4">
              <w:rPr>
                <w:rStyle w:val="ccbntxt"/>
                <w:rFonts w:ascii="ＭＳ 明朝" w:hAnsi="ＭＳ 明朝" w:hint="eastAsia"/>
                <w:color w:val="000000"/>
                <w:sz w:val="18"/>
                <w:szCs w:val="18"/>
              </w:rPr>
              <w:t>申請会社又は役員</w:t>
            </w:r>
            <w:r>
              <w:rPr>
                <w:rStyle w:val="ccbntxt"/>
                <w:rFonts w:ascii="ＭＳ 明朝" w:hAnsi="ＭＳ 明朝" w:hint="eastAsia"/>
                <w:color w:val="000000"/>
                <w:sz w:val="18"/>
                <w:szCs w:val="18"/>
              </w:rPr>
              <w:t>との</w:t>
            </w:r>
            <w:r w:rsidRPr="00376613">
              <w:rPr>
                <w:rStyle w:val="ccbntxt"/>
                <w:rFonts w:ascii="ＭＳ 明朝" w:hAnsi="ＭＳ 明朝" w:hint="eastAsia"/>
                <w:color w:val="000000"/>
                <w:sz w:val="18"/>
                <w:szCs w:val="18"/>
              </w:rPr>
              <w:t>関係</w:t>
            </w:r>
            <w:r>
              <w:rPr>
                <w:rStyle w:val="ccbntxt"/>
                <w:rFonts w:ascii="ＭＳ 明朝" w:hAnsi="ＭＳ 明朝" w:hint="eastAsia"/>
                <w:color w:val="000000"/>
                <w:sz w:val="18"/>
                <w:szCs w:val="18"/>
              </w:rPr>
              <w:t>、対話</w:t>
            </w:r>
            <w:r w:rsidRPr="00376613">
              <w:rPr>
                <w:rStyle w:val="ccbntxt"/>
                <w:rFonts w:ascii="ＭＳ 明朝" w:hAnsi="ＭＳ 明朝" w:hint="eastAsia"/>
                <w:color w:val="000000"/>
                <w:sz w:val="18"/>
                <w:szCs w:val="18"/>
              </w:rPr>
              <w:t>の状況等</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05A05F60"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7477A509"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2D034F32"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7301EDA1"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2CFF8BA7" w14:textId="77777777" w:rsidTr="00583972">
        <w:trPr>
          <w:trHeight w:val="20"/>
        </w:trPr>
        <w:tc>
          <w:tcPr>
            <w:tcW w:w="8746" w:type="dxa"/>
            <w:shd w:val="clear" w:color="auto" w:fill="auto"/>
            <w:noWrap/>
            <w:vAlign w:val="center"/>
          </w:tcPr>
          <w:p w14:paraId="037BC8AC" w14:textId="77777777" w:rsidR="00C86C30" w:rsidRDefault="00C86C30" w:rsidP="00C86C30">
            <w:pPr>
              <w:pStyle w:val="af"/>
              <w:numPr>
                <w:ilvl w:val="0"/>
                <w:numId w:val="22"/>
              </w:numPr>
              <w:ind w:leftChars="0"/>
              <w:rPr>
                <w:rStyle w:val="ccbntxt"/>
                <w:rFonts w:ascii="ＭＳ 明朝" w:hAnsi="ＭＳ 明朝"/>
                <w:color w:val="000000"/>
                <w:szCs w:val="21"/>
              </w:rPr>
            </w:pPr>
            <w:r w:rsidRPr="00B1562C">
              <w:rPr>
                <w:rStyle w:val="ccbntxt"/>
                <w:rFonts w:ascii="ＭＳ 明朝" w:hAnsi="ＭＳ 明朝" w:hint="eastAsia"/>
                <w:color w:val="000000"/>
                <w:szCs w:val="21"/>
              </w:rPr>
              <w:t>最近３年間及び</w:t>
            </w:r>
            <w:r>
              <w:rPr>
                <w:rStyle w:val="ccbntxt"/>
                <w:rFonts w:ascii="ＭＳ 明朝" w:hAnsi="ＭＳ 明朝" w:hint="eastAsia"/>
                <w:color w:val="000000"/>
                <w:szCs w:val="21"/>
              </w:rPr>
              <w:t>申請事業年度の、</w:t>
            </w:r>
            <w:r w:rsidRPr="007226AC">
              <w:rPr>
                <w:rStyle w:val="ccbntxt"/>
                <w:rFonts w:ascii="ＭＳ 明朝" w:hAnsi="ＭＳ 明朝" w:hint="eastAsia"/>
                <w:color w:val="000000"/>
                <w:szCs w:val="21"/>
              </w:rPr>
              <w:t>第三者割当増資</w:t>
            </w:r>
            <w:r>
              <w:rPr>
                <w:rStyle w:val="ccbntxt"/>
                <w:rFonts w:ascii="ＭＳ 明朝" w:hAnsi="ＭＳ 明朝" w:hint="eastAsia"/>
                <w:color w:val="000000"/>
                <w:szCs w:val="21"/>
              </w:rPr>
              <w:t>の有無</w:t>
            </w:r>
          </w:p>
          <w:p w14:paraId="3ECE2AE1" w14:textId="77777777" w:rsidR="00C86C30" w:rsidRDefault="00C86C30" w:rsidP="00C86C30">
            <w:pPr>
              <w:pStyle w:val="af"/>
              <w:ind w:leftChars="202" w:left="424"/>
              <w:rPr>
                <w:rStyle w:val="ccbntxt"/>
                <w:rFonts w:ascii="ＭＳ 明朝" w:hAnsi="ＭＳ 明朝"/>
                <w:color w:val="000000"/>
                <w:sz w:val="18"/>
                <w:szCs w:val="18"/>
              </w:rPr>
            </w:pPr>
            <w:r w:rsidRPr="001D5CA6">
              <w:rPr>
                <w:rStyle w:val="ccbntxt"/>
                <w:rFonts w:ascii="ＭＳ 明朝" w:hAnsi="ＭＳ 明朝" w:hint="eastAsia"/>
                <w:color w:val="000000"/>
                <w:sz w:val="18"/>
                <w:szCs w:val="18"/>
              </w:rPr>
              <w:t>※株式報酬やオーバーアロットメントによる売出しに関連した第三者割当を除きます。</w:t>
            </w:r>
          </w:p>
          <w:p w14:paraId="064FBCA7"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w:t>
            </w:r>
            <w:r w:rsidRPr="00853A29">
              <w:rPr>
                <w:rStyle w:val="ccbntxt"/>
                <w:rFonts w:ascii="ＭＳ 明朝" w:hAnsi="ＭＳ 明朝" w:hint="eastAsia"/>
                <w:color w:val="000000"/>
                <w:sz w:val="18"/>
                <w:szCs w:val="18"/>
              </w:rPr>
              <w:t>開示年月日</w:t>
            </w:r>
            <w:r>
              <w:rPr>
                <w:rStyle w:val="ccbntxt"/>
                <w:rFonts w:ascii="ＭＳ 明朝" w:hAnsi="ＭＳ 明朝" w:hint="eastAsia"/>
                <w:color w:val="000000"/>
                <w:sz w:val="18"/>
                <w:szCs w:val="18"/>
              </w:rPr>
              <w:t>」を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3C050E03"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28F75D89"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34CC1F72"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15DF279E" w14:textId="77777777" w:rsidR="00C86C30" w:rsidRPr="004B50A5" w:rsidRDefault="00C86C30" w:rsidP="00C86C30">
            <w:pPr>
              <w:widowControl/>
              <w:jc w:val="center"/>
              <w:rPr>
                <w:rStyle w:val="ccbntxt"/>
                <w:szCs w:val="21"/>
              </w:rPr>
            </w:pPr>
            <w:r w:rsidRPr="004B50A5">
              <w:rPr>
                <w:rStyle w:val="ccbntxt"/>
                <w:rFonts w:hint="eastAsia"/>
                <w:szCs w:val="21"/>
              </w:rPr>
              <w:t>□</w:t>
            </w:r>
          </w:p>
        </w:tc>
      </w:tr>
      <w:tr w:rsidR="00C86C30" w:rsidRPr="004B50A5" w14:paraId="55E1C003" w14:textId="77777777" w:rsidTr="00583972">
        <w:trPr>
          <w:trHeight w:val="20"/>
        </w:trPr>
        <w:tc>
          <w:tcPr>
            <w:tcW w:w="8746" w:type="dxa"/>
            <w:shd w:val="clear" w:color="auto" w:fill="auto"/>
            <w:noWrap/>
            <w:vAlign w:val="center"/>
          </w:tcPr>
          <w:p w14:paraId="629D426F" w14:textId="77777777" w:rsidR="00C86C30" w:rsidRDefault="00C86C30" w:rsidP="00C86C30">
            <w:pPr>
              <w:pStyle w:val="af"/>
              <w:numPr>
                <w:ilvl w:val="0"/>
                <w:numId w:val="22"/>
              </w:numPr>
              <w:ind w:leftChars="0"/>
              <w:rPr>
                <w:rStyle w:val="ccbntxt"/>
                <w:rFonts w:ascii="ＭＳ 明朝" w:hAnsi="ＭＳ 明朝"/>
                <w:color w:val="000000"/>
                <w:szCs w:val="21"/>
              </w:rPr>
            </w:pPr>
            <w:r>
              <w:rPr>
                <w:rStyle w:val="ccbntxt"/>
                <w:rFonts w:ascii="ＭＳ 明朝" w:hAnsi="ＭＳ 明朝" w:hint="eastAsia"/>
                <w:color w:val="000000"/>
                <w:szCs w:val="21"/>
              </w:rPr>
              <w:t>申請会社グループ又は役職員に係る、「反社会的</w:t>
            </w:r>
            <w:r w:rsidRPr="009A2D98">
              <w:rPr>
                <w:rStyle w:val="ccbntxt"/>
                <w:rFonts w:ascii="ＭＳ 明朝" w:hAnsi="ＭＳ 明朝" w:hint="eastAsia"/>
                <w:color w:val="000000"/>
                <w:szCs w:val="21"/>
              </w:rPr>
              <w:t>勢力</w:t>
            </w:r>
            <w:r>
              <w:rPr>
                <w:rStyle w:val="ccbntxt"/>
                <w:rFonts w:ascii="ＭＳ 明朝" w:hAnsi="ＭＳ 明朝" w:hint="eastAsia"/>
                <w:color w:val="000000"/>
                <w:szCs w:val="21"/>
              </w:rPr>
              <w:t>等</w:t>
            </w:r>
            <w:r w:rsidRPr="009A2D98">
              <w:rPr>
                <w:rStyle w:val="ccbntxt"/>
                <w:rFonts w:ascii="ＭＳ 明朝" w:hAnsi="ＭＳ 明朝" w:hint="eastAsia"/>
                <w:color w:val="000000"/>
                <w:szCs w:val="21"/>
              </w:rPr>
              <w:t>との関係」、「重大な違法、不正行為」を示唆するようなネット記事等</w:t>
            </w:r>
            <w:r>
              <w:rPr>
                <w:rStyle w:val="ccbntxt"/>
                <w:rFonts w:ascii="ＭＳ 明朝" w:hAnsi="ＭＳ 明朝" w:hint="eastAsia"/>
                <w:color w:val="000000"/>
                <w:szCs w:val="21"/>
              </w:rPr>
              <w:t>の</w:t>
            </w:r>
            <w:r w:rsidRPr="00761996">
              <w:rPr>
                <w:rStyle w:val="ccbntxt"/>
                <w:rFonts w:ascii="ＭＳ 明朝" w:hAnsi="ＭＳ 明朝" w:hint="eastAsia"/>
                <w:color w:val="000000"/>
                <w:szCs w:val="21"/>
              </w:rPr>
              <w:t>存在の有無</w:t>
            </w:r>
          </w:p>
          <w:p w14:paraId="460A8214" w14:textId="77777777" w:rsidR="00C86C30" w:rsidRPr="004B50A5" w:rsidRDefault="00C86C30" w:rsidP="00C86C30">
            <w:pPr>
              <w:pStyle w:val="af"/>
              <w:ind w:leftChars="202" w:left="424"/>
              <w:rPr>
                <w:rStyle w:val="ccbntxt"/>
                <w:rFonts w:ascii="ＭＳ 明朝" w:hAnsi="ＭＳ 明朝"/>
                <w:color w:val="000000"/>
                <w:szCs w:val="21"/>
              </w:rPr>
            </w:pPr>
            <w:r w:rsidRPr="004D1814">
              <w:rPr>
                <w:rStyle w:val="ccbntxt"/>
                <w:rFonts w:ascii="ＭＳ 明朝" w:hAnsi="ＭＳ 明朝" w:hint="eastAsia"/>
                <w:color w:val="000000"/>
                <w:sz w:val="18"/>
                <w:szCs w:val="18"/>
              </w:rPr>
              <w:t>※</w:t>
            </w:r>
            <w:r>
              <w:rPr>
                <w:rStyle w:val="ccbntxt"/>
                <w:rFonts w:ascii="ＭＳ 明朝" w:hAnsi="ＭＳ 明朝" w:hint="eastAsia"/>
                <w:color w:val="000000"/>
                <w:sz w:val="18"/>
                <w:szCs w:val="18"/>
              </w:rPr>
              <w:t>有る</w:t>
            </w:r>
            <w:r w:rsidRPr="004D1814">
              <w:rPr>
                <w:rStyle w:val="ccbntxt"/>
                <w:rFonts w:ascii="ＭＳ 明朝" w:hAnsi="ＭＳ 明朝" w:hint="eastAsia"/>
                <w:color w:val="000000"/>
                <w:sz w:val="18"/>
                <w:szCs w:val="18"/>
              </w:rPr>
              <w:t>場合には</w:t>
            </w:r>
            <w:r>
              <w:rPr>
                <w:rStyle w:val="ccbntxt"/>
                <w:rFonts w:ascii="ＭＳ 明朝" w:hAnsi="ＭＳ 明朝" w:hint="eastAsia"/>
                <w:color w:val="000000"/>
                <w:sz w:val="18"/>
                <w:szCs w:val="18"/>
              </w:rPr>
              <w:t>「その内容、真偽、対処状況等」を</w:t>
            </w:r>
            <w:r w:rsidRPr="004D1814">
              <w:rPr>
                <w:rStyle w:val="ccbntxt"/>
                <w:rFonts w:ascii="ＭＳ 明朝" w:hAnsi="ＭＳ 明朝" w:hint="eastAsia"/>
                <w:color w:val="000000"/>
                <w:sz w:val="18"/>
                <w:szCs w:val="18"/>
              </w:rPr>
              <w:t>記載してください。</w:t>
            </w:r>
          </w:p>
        </w:tc>
        <w:tc>
          <w:tcPr>
            <w:tcW w:w="629" w:type="dxa"/>
            <w:shd w:val="clear" w:color="auto" w:fill="auto"/>
            <w:noWrap/>
            <w:vAlign w:val="center"/>
          </w:tcPr>
          <w:p w14:paraId="1C2D065F"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あり</w:t>
            </w:r>
          </w:p>
          <w:p w14:paraId="065A1A78" w14:textId="77777777" w:rsidR="00C86C30" w:rsidRPr="004B50A5" w:rsidRDefault="00C86C30" w:rsidP="00C86C30">
            <w:pPr>
              <w:widowControl/>
              <w:jc w:val="center"/>
              <w:rPr>
                <w:rStyle w:val="ccbntxt"/>
                <w:szCs w:val="21"/>
              </w:rPr>
            </w:pPr>
            <w:r w:rsidRPr="004B50A5">
              <w:rPr>
                <w:rStyle w:val="ccbntxt"/>
                <w:rFonts w:hint="eastAsia"/>
                <w:szCs w:val="21"/>
              </w:rPr>
              <w:t>□</w:t>
            </w:r>
          </w:p>
        </w:tc>
        <w:tc>
          <w:tcPr>
            <w:tcW w:w="567" w:type="dxa"/>
            <w:shd w:val="clear" w:color="auto" w:fill="auto"/>
            <w:vAlign w:val="center"/>
          </w:tcPr>
          <w:p w14:paraId="49B62AA9" w14:textId="77777777" w:rsidR="00C86C30" w:rsidRPr="00C772E0" w:rsidRDefault="00C86C30" w:rsidP="00C86C30">
            <w:pPr>
              <w:widowControl/>
              <w:spacing w:line="160" w:lineRule="exact"/>
              <w:jc w:val="center"/>
              <w:rPr>
                <w:rStyle w:val="ccbntxt"/>
                <w:sz w:val="16"/>
                <w:szCs w:val="16"/>
              </w:rPr>
            </w:pPr>
            <w:r>
              <w:rPr>
                <w:rStyle w:val="ccbntxt"/>
                <w:rFonts w:hint="eastAsia"/>
                <w:sz w:val="16"/>
                <w:szCs w:val="16"/>
              </w:rPr>
              <w:t>なし</w:t>
            </w:r>
          </w:p>
          <w:p w14:paraId="6C8F70A8" w14:textId="77777777" w:rsidR="00C86C30" w:rsidRPr="004B50A5" w:rsidRDefault="00C86C30" w:rsidP="00C86C30">
            <w:pPr>
              <w:widowControl/>
              <w:jc w:val="center"/>
              <w:rPr>
                <w:rStyle w:val="ccbntxt"/>
                <w:szCs w:val="21"/>
              </w:rPr>
            </w:pPr>
            <w:r w:rsidRPr="004B50A5">
              <w:rPr>
                <w:rStyle w:val="ccbntxt"/>
                <w:rFonts w:hint="eastAsia"/>
                <w:szCs w:val="21"/>
              </w:rPr>
              <w:t>□</w:t>
            </w:r>
          </w:p>
        </w:tc>
      </w:tr>
    </w:tbl>
    <w:p w14:paraId="50900AFB" w14:textId="77777777" w:rsidR="00DC0045" w:rsidRDefault="00DC0045"/>
    <w:p w14:paraId="41021B7F" w14:textId="77777777" w:rsidR="00DC0045" w:rsidRDefault="00DC0045"/>
    <w:p w14:paraId="08E5A896" w14:textId="77777777" w:rsidR="00A01625" w:rsidRPr="000563D9" w:rsidRDefault="00DA3237" w:rsidP="000563D9">
      <w:pPr>
        <w:jc w:val="right"/>
        <w:rPr>
          <w:rFonts w:cs="Arial"/>
          <w:szCs w:val="21"/>
        </w:rPr>
      </w:pPr>
      <w:r w:rsidRPr="004B50A5">
        <w:rPr>
          <w:rFonts w:cs="Arial" w:hint="eastAsia"/>
          <w:szCs w:val="21"/>
        </w:rPr>
        <w:t>以</w:t>
      </w:r>
      <w:r w:rsidR="00EC3635">
        <w:rPr>
          <w:rFonts w:cs="Arial" w:hint="eastAsia"/>
          <w:szCs w:val="21"/>
        </w:rPr>
        <w:t xml:space="preserve">　</w:t>
      </w:r>
      <w:r w:rsidRPr="004B50A5">
        <w:rPr>
          <w:rFonts w:cs="Arial" w:hint="eastAsia"/>
          <w:szCs w:val="21"/>
        </w:rPr>
        <w:t>上</w:t>
      </w:r>
    </w:p>
    <w:sectPr w:rsidR="00A01625" w:rsidRPr="000563D9" w:rsidSect="00A85AFE">
      <w:headerReference w:type="default" r:id="rId9"/>
      <w:footerReference w:type="default" r:id="rId10"/>
      <w:pgSz w:w="11907" w:h="16840" w:code="9"/>
      <w:pgMar w:top="1134" w:right="1134" w:bottom="1134" w:left="1134" w:header="567" w:footer="340" w:gutter="0"/>
      <w:pgNumType w:start="1"/>
      <w:cols w:space="425"/>
      <w:docGrid w:type="lines" w:linePitch="33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名証" w:date="2023-10-19T08:54:00Z" w:initials="名">
    <w:p w14:paraId="6D8146F9" w14:textId="77777777" w:rsidR="00F55424" w:rsidRDefault="00F55424">
      <w:pPr>
        <w:pStyle w:val="ab"/>
      </w:pPr>
      <w:r>
        <w:rPr>
          <w:rStyle w:val="aa"/>
        </w:rPr>
        <w:annotationRef/>
      </w:r>
      <w:r w:rsidRPr="00F55424">
        <w:rPr>
          <w:rFonts w:hint="eastAsia"/>
        </w:rPr>
        <w:t>提出にあたっては、「コメント欄」は削除してください。</w:t>
      </w:r>
    </w:p>
  </w:comment>
  <w:comment w:id="1" w:author="名証" w:date="2023-10-19T08:54:00Z" w:initials="名">
    <w:p w14:paraId="138CBF69" w14:textId="77777777" w:rsidR="00F55424" w:rsidRDefault="00F55424">
      <w:pPr>
        <w:pStyle w:val="ab"/>
      </w:pPr>
      <w:r>
        <w:rPr>
          <w:rStyle w:val="aa"/>
        </w:rPr>
        <w:annotationRef/>
      </w:r>
      <w:r w:rsidRPr="00F55424">
        <w:rPr>
          <w:rFonts w:hint="eastAsia"/>
        </w:rPr>
        <w:t>丸囲みなどで選択してください。</w:t>
      </w:r>
    </w:p>
  </w:comment>
  <w:comment w:id="2" w:author="名証" w:date="2023-10-19T08:54:00Z" w:initials="名">
    <w:p w14:paraId="1997E9DA" w14:textId="77777777" w:rsidR="00F55424" w:rsidRDefault="00F55424">
      <w:pPr>
        <w:pStyle w:val="ab"/>
      </w:pPr>
      <w:r>
        <w:rPr>
          <w:rStyle w:val="aa"/>
        </w:rPr>
        <w:annotationRef/>
      </w:r>
      <w:r w:rsidRPr="00F55424">
        <w:rPr>
          <w:rFonts w:hint="eastAsia"/>
        </w:rPr>
        <w:t>該当事項の有無について、右欄にチェックを入れてください。また、「あり」の場合には所要事項を記載した書面を添付してください。</w:t>
      </w:r>
    </w:p>
  </w:comment>
  <w:comment w:id="3" w:author="名証" w:date="2023-10-19T08:55:00Z" w:initials="名">
    <w:p w14:paraId="73F30757" w14:textId="77777777" w:rsidR="00F55424" w:rsidRDefault="00F55424">
      <w:pPr>
        <w:pStyle w:val="ab"/>
      </w:pPr>
      <w:r>
        <w:rPr>
          <w:rStyle w:val="aa"/>
        </w:rPr>
        <w:annotationRef/>
      </w:r>
      <w:r w:rsidRPr="00F55424">
        <w:rPr>
          <w:rFonts w:hint="eastAsia"/>
        </w:rPr>
        <w:t>旧市場第一部からプライム市場、旧市場第二部からスタンダード市場、旧マザーズからグロース市場以外の市場選択をした場合についても記載してください。</w:t>
      </w:r>
    </w:p>
  </w:comment>
  <w:comment w:id="4" w:author="名証" w:date="2023-10-19T08:55:00Z" w:initials="名">
    <w:p w14:paraId="4D6D88D2" w14:textId="77777777" w:rsidR="00F55424" w:rsidRDefault="00F55424">
      <w:pPr>
        <w:pStyle w:val="ab"/>
      </w:pPr>
      <w:r>
        <w:rPr>
          <w:rStyle w:val="aa"/>
        </w:rPr>
        <w:annotationRef/>
      </w:r>
      <w:r w:rsidRPr="00F55424">
        <w:rPr>
          <w:rFonts w:hint="eastAsia"/>
        </w:rPr>
        <w:t>名証ネクスト市場への新規上場申請にあたっても記載してください。</w:t>
      </w:r>
    </w:p>
  </w:comment>
  <w:comment w:id="5" w:author="名証" w:date="2023-10-19T08:55:00Z" w:initials="名">
    <w:p w14:paraId="7E26AFA2" w14:textId="77777777" w:rsidR="00F55424" w:rsidRDefault="00F55424">
      <w:pPr>
        <w:pStyle w:val="ab"/>
      </w:pPr>
      <w:r>
        <w:rPr>
          <w:rStyle w:val="aa"/>
        </w:rPr>
        <w:annotationRef/>
      </w:r>
      <w:r w:rsidRPr="00F55424">
        <w:rPr>
          <w:rFonts w:hint="eastAsia"/>
        </w:rPr>
        <w:t>「最近」の計算は、基準事業年度の末日を起算日としてさかのぼります（以下同じ）。</w:t>
      </w:r>
    </w:p>
  </w:comment>
  <w:comment w:id="6" w:author="名証" w:date="2023-10-19T08:56:00Z" w:initials="名">
    <w:p w14:paraId="2D2CE7C4" w14:textId="77777777" w:rsidR="00F55424" w:rsidRDefault="00F55424">
      <w:pPr>
        <w:pStyle w:val="ab"/>
      </w:pPr>
      <w:r>
        <w:rPr>
          <w:rStyle w:val="aa"/>
        </w:rPr>
        <w:annotationRef/>
      </w:r>
      <w:r w:rsidRPr="00F55424">
        <w:rPr>
          <w:rFonts w:hint="eastAsia"/>
        </w:rPr>
        <w:t>各事業のうち売上高が最も大きなものをいいます。</w:t>
      </w:r>
    </w:p>
  </w:comment>
  <w:comment w:id="7" w:author="名証" w:date="2023-10-19T08:56:00Z" w:initials="名">
    <w:p w14:paraId="2EC4253E" w14:textId="77777777" w:rsidR="00F55424" w:rsidRDefault="00F55424">
      <w:pPr>
        <w:pStyle w:val="ab"/>
      </w:pPr>
      <w:r>
        <w:rPr>
          <w:rStyle w:val="aa"/>
        </w:rPr>
        <w:annotationRef/>
      </w:r>
      <w:r w:rsidRPr="00F55424">
        <w:rPr>
          <w:rFonts w:hint="eastAsia"/>
        </w:rPr>
        <w:t>適時開示を要するものをいいます。</w:t>
      </w:r>
    </w:p>
  </w:comment>
  <w:comment w:id="8" w:author="名証" w:date="2023-10-19T08:57:00Z" w:initials="名">
    <w:p w14:paraId="35D5899A" w14:textId="77777777" w:rsidR="00F55424" w:rsidRDefault="00F55424">
      <w:pPr>
        <w:pStyle w:val="ab"/>
      </w:pPr>
      <w:r>
        <w:rPr>
          <w:rStyle w:val="aa"/>
        </w:rPr>
        <w:annotationRef/>
      </w:r>
      <w:r w:rsidRPr="00F55424">
        <w:rPr>
          <w:rFonts w:hint="eastAsia"/>
        </w:rPr>
        <w:t>適時開示を要するものをいいます。</w:t>
      </w:r>
    </w:p>
  </w:comment>
  <w:comment w:id="9" w:author="名証" w:date="2023-10-19T08:57:00Z" w:initials="名">
    <w:p w14:paraId="5C0C96C3" w14:textId="77777777" w:rsidR="00F55424" w:rsidRDefault="00F55424">
      <w:pPr>
        <w:pStyle w:val="ab"/>
      </w:pPr>
      <w:r>
        <w:rPr>
          <w:rStyle w:val="aa"/>
        </w:rPr>
        <w:annotationRef/>
      </w:r>
      <w:r w:rsidRPr="00F55424">
        <w:rPr>
          <w:rFonts w:hint="eastAsia"/>
        </w:rPr>
        <w:t>重加算、是正勧告等のほか、収支若しくは財政状態に重要な影響を与えるものをいいます。</w:t>
      </w:r>
    </w:p>
  </w:comment>
  <w:comment w:id="13" w:author="名証" w:date="2023-10-19T08:57:00Z" w:initials="名">
    <w:p w14:paraId="6A008B0F" w14:textId="77777777" w:rsidR="00F55424" w:rsidRDefault="00F55424">
      <w:pPr>
        <w:pStyle w:val="ab"/>
      </w:pPr>
      <w:r>
        <w:rPr>
          <w:rStyle w:val="aa"/>
        </w:rPr>
        <w:annotationRef/>
      </w:r>
      <w:r w:rsidRPr="00F55424">
        <w:rPr>
          <w:rFonts w:hint="eastAsia"/>
        </w:rPr>
        <w:t>適時開示を要するものをいいます。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146F9" w15:done="0"/>
  <w15:commentEx w15:paraId="138CBF69" w15:done="0"/>
  <w15:commentEx w15:paraId="1997E9DA" w15:done="0"/>
  <w15:commentEx w15:paraId="73F30757" w15:done="0"/>
  <w15:commentEx w15:paraId="4D6D88D2" w15:done="0"/>
  <w15:commentEx w15:paraId="7E26AFA2" w15:done="0"/>
  <w15:commentEx w15:paraId="2D2CE7C4" w15:done="0"/>
  <w15:commentEx w15:paraId="2EC4253E" w15:done="0"/>
  <w15:commentEx w15:paraId="35D5899A" w15:done="0"/>
  <w15:commentEx w15:paraId="5C0C96C3" w15:done="0"/>
  <w15:commentEx w15:paraId="6A008B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91CCD" w14:textId="77777777" w:rsidR="00345DC7" w:rsidRDefault="00345DC7" w:rsidP="003F785F">
      <w:r>
        <w:separator/>
      </w:r>
    </w:p>
  </w:endnote>
  <w:endnote w:type="continuationSeparator" w:id="0">
    <w:p w14:paraId="3EF2AE57" w14:textId="77777777" w:rsidR="00345DC7" w:rsidRDefault="00345DC7" w:rsidP="003F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2C7D" w14:textId="6E82A241" w:rsidR="00EC3635" w:rsidRDefault="00EC3635">
    <w:pPr>
      <w:pStyle w:val="a5"/>
      <w:jc w:val="center"/>
    </w:pPr>
    <w:r>
      <w:fldChar w:fldCharType="begin"/>
    </w:r>
    <w:r>
      <w:instrText>PAGE   \* MERGEFORMAT</w:instrText>
    </w:r>
    <w:r>
      <w:fldChar w:fldCharType="separate"/>
    </w:r>
    <w:r w:rsidR="0051509C" w:rsidRPr="0051509C">
      <w:rPr>
        <w:noProof/>
        <w:lang w:val="ja-JP"/>
      </w:rPr>
      <w:t>3</w:t>
    </w:r>
    <w:r>
      <w:fldChar w:fldCharType="end"/>
    </w:r>
  </w:p>
  <w:p w14:paraId="05A2B1D9" w14:textId="77777777" w:rsidR="00EC3635" w:rsidRDefault="00EC36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176A" w14:textId="77777777" w:rsidR="00345DC7" w:rsidRDefault="00345DC7" w:rsidP="003F785F">
      <w:r>
        <w:separator/>
      </w:r>
    </w:p>
  </w:footnote>
  <w:footnote w:type="continuationSeparator" w:id="0">
    <w:p w14:paraId="169FC029" w14:textId="77777777" w:rsidR="00345DC7" w:rsidRDefault="00345DC7" w:rsidP="003F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B8BF" w14:textId="77777777" w:rsidR="00792041" w:rsidRPr="00792041" w:rsidRDefault="000B2103" w:rsidP="00792041">
    <w:pPr>
      <w:tabs>
        <w:tab w:val="center" w:pos="4252"/>
        <w:tab w:val="right" w:pos="8504"/>
      </w:tabs>
      <w:snapToGrid w:val="0"/>
      <w:jc w:val="right"/>
      <w:rPr>
        <w:rFonts w:ascii="ＭＳ 明朝" w:hAnsi="ＭＳ 明朝"/>
        <w:szCs w:val="20"/>
        <w:bdr w:val="single" w:sz="4" w:space="0" w:color="auto"/>
      </w:rPr>
    </w:pPr>
    <w:r>
      <w:rPr>
        <w:rFonts w:ascii="ＭＳ 明朝" w:hAnsi="ＭＳ 明朝" w:hint="eastAsia"/>
        <w:szCs w:val="20"/>
        <w:bdr w:val="single" w:sz="4" w:space="0" w:color="auto" w:frame="1"/>
      </w:rPr>
      <w:t>他市場経由上場</w:t>
    </w:r>
    <w:r w:rsidR="00792041" w:rsidRPr="00792041">
      <w:rPr>
        <w:rFonts w:ascii="ＭＳ 明朝" w:hAnsi="ＭＳ 明朝" w:hint="eastAsia"/>
        <w:szCs w:val="20"/>
        <w:bdr w:val="single" w:sz="4" w:space="0" w:color="auto" w:frame="1"/>
      </w:rPr>
      <w:t>（</w:t>
    </w:r>
    <w:r w:rsidR="00792041" w:rsidRPr="00792041">
      <w:rPr>
        <w:rFonts w:ascii="ＭＳ 明朝" w:hAnsi="ＭＳ 明朝"/>
        <w:szCs w:val="20"/>
        <w:bdr w:val="single" w:sz="4" w:space="0" w:color="auto" w:frame="1"/>
      </w:rPr>
      <w:t>M/P</w:t>
    </w:r>
    <w:r w:rsidR="00C047D9">
      <w:rPr>
        <w:rFonts w:ascii="ＭＳ 明朝" w:hAnsi="ＭＳ 明朝" w:hint="eastAsia"/>
        <w:szCs w:val="20"/>
        <w:bdr w:val="single" w:sz="4" w:space="0" w:color="auto" w:frame="1"/>
      </w:rPr>
      <w:t>/N</w:t>
    </w:r>
    <w:r w:rsidR="00792041" w:rsidRPr="00792041">
      <w:rPr>
        <w:rFonts w:ascii="ＭＳ 明朝" w:hAnsi="ＭＳ 明朝" w:hint="eastAsia"/>
        <w:szCs w:val="20"/>
        <w:bdr w:val="single" w:sz="4" w:space="0" w:color="auto" w:frame="1"/>
      </w:rPr>
      <w:t>）</w:t>
    </w:r>
    <w:r w:rsidR="00792041" w:rsidRPr="00792041">
      <w:rPr>
        <w:rFonts w:ascii="ＭＳ 明朝" w:hAnsi="ＭＳ 明朝" w:hint="eastAsia"/>
        <w:szCs w:val="20"/>
      </w:rPr>
      <w:t>（所定様式）</w:t>
    </w:r>
  </w:p>
  <w:p w14:paraId="0B5433B5" w14:textId="77777777" w:rsidR="005F7D1E" w:rsidRDefault="005F7D1E" w:rsidP="00A87E6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BC3"/>
    <w:multiLevelType w:val="hybridMultilevel"/>
    <w:tmpl w:val="6B42311C"/>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3094C"/>
    <w:multiLevelType w:val="hybridMultilevel"/>
    <w:tmpl w:val="EA22DA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81511"/>
    <w:multiLevelType w:val="hybridMultilevel"/>
    <w:tmpl w:val="E728742E"/>
    <w:lvl w:ilvl="0" w:tplc="7FAEA9F2">
      <w:start w:val="1"/>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171445"/>
    <w:multiLevelType w:val="hybridMultilevel"/>
    <w:tmpl w:val="F620BD2E"/>
    <w:lvl w:ilvl="0" w:tplc="F684A8B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DD29E8"/>
    <w:multiLevelType w:val="hybridMultilevel"/>
    <w:tmpl w:val="F75AFC98"/>
    <w:lvl w:ilvl="0" w:tplc="A15E0EF2">
      <w:start w:val="1"/>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30C97"/>
    <w:multiLevelType w:val="hybridMultilevel"/>
    <w:tmpl w:val="840C3166"/>
    <w:lvl w:ilvl="0" w:tplc="F684A8B0">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B0E7CD5"/>
    <w:multiLevelType w:val="hybridMultilevel"/>
    <w:tmpl w:val="7DF6E422"/>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51429F"/>
    <w:multiLevelType w:val="hybridMultilevel"/>
    <w:tmpl w:val="A52AB7A2"/>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A5922"/>
    <w:multiLevelType w:val="hybridMultilevel"/>
    <w:tmpl w:val="840C31BE"/>
    <w:lvl w:ilvl="0" w:tplc="96E2C634">
      <w:start w:val="1"/>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F79D3"/>
    <w:multiLevelType w:val="hybridMultilevel"/>
    <w:tmpl w:val="C6EA8AFC"/>
    <w:lvl w:ilvl="0" w:tplc="89062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55613C"/>
    <w:multiLevelType w:val="hybridMultilevel"/>
    <w:tmpl w:val="065EC4B6"/>
    <w:lvl w:ilvl="0" w:tplc="B7A49DE2">
      <w:start w:val="3"/>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4628A9"/>
    <w:multiLevelType w:val="hybridMultilevel"/>
    <w:tmpl w:val="66AAFCE6"/>
    <w:lvl w:ilvl="0" w:tplc="E952882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DB7564"/>
    <w:multiLevelType w:val="hybridMultilevel"/>
    <w:tmpl w:val="1B60A720"/>
    <w:lvl w:ilvl="0" w:tplc="2682C42A">
      <w:start w:val="1"/>
      <w:numFmt w:val="decimalEnclosedCircle"/>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03C62"/>
    <w:multiLevelType w:val="hybridMultilevel"/>
    <w:tmpl w:val="75A4B6C8"/>
    <w:lvl w:ilvl="0" w:tplc="3460C0D6">
      <w:start w:val="1"/>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37268C"/>
    <w:multiLevelType w:val="hybridMultilevel"/>
    <w:tmpl w:val="BC3AA166"/>
    <w:lvl w:ilvl="0" w:tplc="E444A970">
      <w:start w:val="1"/>
      <w:numFmt w:val="decimalEnclosedCircle"/>
      <w:lvlText w:val="%1"/>
      <w:lvlJc w:val="left"/>
      <w:pPr>
        <w:ind w:left="720" w:hanging="360"/>
      </w:pPr>
      <w:rPr>
        <w:rFonts w:ascii="ＭＳ Ｐゴシック" w:hAnsi="ＭＳ Ｐゴシック" w:cs="ＭＳ Ｐゴシック"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31C79"/>
    <w:multiLevelType w:val="hybridMultilevel"/>
    <w:tmpl w:val="FE604D3C"/>
    <w:lvl w:ilvl="0" w:tplc="889669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6C6D4A"/>
    <w:multiLevelType w:val="hybridMultilevel"/>
    <w:tmpl w:val="67B28F46"/>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780C6D"/>
    <w:multiLevelType w:val="hybridMultilevel"/>
    <w:tmpl w:val="B4E0AA22"/>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862E60"/>
    <w:multiLevelType w:val="hybridMultilevel"/>
    <w:tmpl w:val="0042444E"/>
    <w:lvl w:ilvl="0" w:tplc="FBAC8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4281E"/>
    <w:multiLevelType w:val="hybridMultilevel"/>
    <w:tmpl w:val="72A48FC4"/>
    <w:lvl w:ilvl="0" w:tplc="18D62B9C">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C25BD"/>
    <w:multiLevelType w:val="hybridMultilevel"/>
    <w:tmpl w:val="36584214"/>
    <w:lvl w:ilvl="0" w:tplc="F350F64C">
      <w:start w:val="1"/>
      <w:numFmt w:val="lowerLetter"/>
      <w:lvlText w:val="%1."/>
      <w:lvlJc w:val="left"/>
      <w:pPr>
        <w:ind w:left="840" w:hanging="420"/>
      </w:pPr>
      <w:rPr>
        <w:rFonts w:hint="eastAsia"/>
      </w:rPr>
    </w:lvl>
    <w:lvl w:ilvl="1" w:tplc="4B28AE2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2C17E3"/>
    <w:multiLevelType w:val="hybridMultilevel"/>
    <w:tmpl w:val="FBDCB760"/>
    <w:lvl w:ilvl="0" w:tplc="497CA85A">
      <w:start w:val="1"/>
      <w:numFmt w:val="decimalEnclosedCircle"/>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D20DEB"/>
    <w:multiLevelType w:val="hybridMultilevel"/>
    <w:tmpl w:val="5492D5C8"/>
    <w:lvl w:ilvl="0" w:tplc="18D62B9C">
      <w:start w:val="1"/>
      <w:numFmt w:val="bullet"/>
      <w:lvlText w:val=""/>
      <w:lvlJc w:val="left"/>
      <w:pPr>
        <w:ind w:left="420" w:hanging="420"/>
      </w:pPr>
      <w:rPr>
        <w:rFonts w:ascii="Wingdings 2" w:hAnsi="Wingdings 2"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311892"/>
    <w:multiLevelType w:val="hybridMultilevel"/>
    <w:tmpl w:val="01043FD2"/>
    <w:lvl w:ilvl="0" w:tplc="6DEC8D2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23"/>
  </w:num>
  <w:num w:numId="4">
    <w:abstractNumId w:val="9"/>
  </w:num>
  <w:num w:numId="5">
    <w:abstractNumId w:val="12"/>
  </w:num>
  <w:num w:numId="6">
    <w:abstractNumId w:val="14"/>
  </w:num>
  <w:num w:numId="7">
    <w:abstractNumId w:val="1"/>
  </w:num>
  <w:num w:numId="8">
    <w:abstractNumId w:val="20"/>
  </w:num>
  <w:num w:numId="9">
    <w:abstractNumId w:val="0"/>
  </w:num>
  <w:num w:numId="10">
    <w:abstractNumId w:val="7"/>
  </w:num>
  <w:num w:numId="11">
    <w:abstractNumId w:val="16"/>
  </w:num>
  <w:num w:numId="12">
    <w:abstractNumId w:val="19"/>
  </w:num>
  <w:num w:numId="13">
    <w:abstractNumId w:val="17"/>
  </w:num>
  <w:num w:numId="14">
    <w:abstractNumId w:val="6"/>
  </w:num>
  <w:num w:numId="15">
    <w:abstractNumId w:val="22"/>
  </w:num>
  <w:num w:numId="16">
    <w:abstractNumId w:val="3"/>
  </w:num>
  <w:num w:numId="17">
    <w:abstractNumId w:val="15"/>
  </w:num>
  <w:num w:numId="18">
    <w:abstractNumId w:val="4"/>
  </w:num>
  <w:num w:numId="19">
    <w:abstractNumId w:val="2"/>
  </w:num>
  <w:num w:numId="20">
    <w:abstractNumId w:val="21"/>
  </w:num>
  <w:num w:numId="21">
    <w:abstractNumId w:val="13"/>
  </w:num>
  <w:num w:numId="22">
    <w:abstractNumId w:val="8"/>
  </w:num>
  <w:num w:numId="23">
    <w:abstractNumId w:val="5"/>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E">
    <w15:presenceInfo w15:providerId="None" w15:userId="N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F"/>
    <w:rsid w:val="000024BA"/>
    <w:rsid w:val="00014E7C"/>
    <w:rsid w:val="00021939"/>
    <w:rsid w:val="00022A91"/>
    <w:rsid w:val="000246F2"/>
    <w:rsid w:val="00026932"/>
    <w:rsid w:val="0003265A"/>
    <w:rsid w:val="000377A9"/>
    <w:rsid w:val="000444EF"/>
    <w:rsid w:val="00051559"/>
    <w:rsid w:val="000563D9"/>
    <w:rsid w:val="000639B6"/>
    <w:rsid w:val="00064A34"/>
    <w:rsid w:val="000677A5"/>
    <w:rsid w:val="000733E1"/>
    <w:rsid w:val="000755B6"/>
    <w:rsid w:val="0007618F"/>
    <w:rsid w:val="00077A3F"/>
    <w:rsid w:val="0008331C"/>
    <w:rsid w:val="0009620B"/>
    <w:rsid w:val="00096F71"/>
    <w:rsid w:val="000A1166"/>
    <w:rsid w:val="000A213D"/>
    <w:rsid w:val="000A4116"/>
    <w:rsid w:val="000A4E76"/>
    <w:rsid w:val="000A6EE7"/>
    <w:rsid w:val="000B2103"/>
    <w:rsid w:val="000B5BF1"/>
    <w:rsid w:val="000B70D6"/>
    <w:rsid w:val="000C6915"/>
    <w:rsid w:val="000E0D3D"/>
    <w:rsid w:val="000F488E"/>
    <w:rsid w:val="000F5FB4"/>
    <w:rsid w:val="0010178D"/>
    <w:rsid w:val="00103A2F"/>
    <w:rsid w:val="00107BF5"/>
    <w:rsid w:val="00107DAA"/>
    <w:rsid w:val="00125635"/>
    <w:rsid w:val="001415DE"/>
    <w:rsid w:val="001416B1"/>
    <w:rsid w:val="0014569E"/>
    <w:rsid w:val="001475FA"/>
    <w:rsid w:val="00150B81"/>
    <w:rsid w:val="00154493"/>
    <w:rsid w:val="00155ADF"/>
    <w:rsid w:val="001561A8"/>
    <w:rsid w:val="00163390"/>
    <w:rsid w:val="001664F0"/>
    <w:rsid w:val="0017527F"/>
    <w:rsid w:val="001810E6"/>
    <w:rsid w:val="0019099F"/>
    <w:rsid w:val="001910A6"/>
    <w:rsid w:val="00195124"/>
    <w:rsid w:val="001952CB"/>
    <w:rsid w:val="001A2E13"/>
    <w:rsid w:val="001A3258"/>
    <w:rsid w:val="001A3E73"/>
    <w:rsid w:val="001A6D04"/>
    <w:rsid w:val="001C0E26"/>
    <w:rsid w:val="001C562F"/>
    <w:rsid w:val="001D0FDD"/>
    <w:rsid w:val="001D5CA6"/>
    <w:rsid w:val="001E0ED3"/>
    <w:rsid w:val="001E14A8"/>
    <w:rsid w:val="001E7D9B"/>
    <w:rsid w:val="001F6E63"/>
    <w:rsid w:val="001F7DB9"/>
    <w:rsid w:val="00202CA0"/>
    <w:rsid w:val="00205C90"/>
    <w:rsid w:val="002111A9"/>
    <w:rsid w:val="00214766"/>
    <w:rsid w:val="002148F8"/>
    <w:rsid w:val="00224E58"/>
    <w:rsid w:val="00225A31"/>
    <w:rsid w:val="00227BCA"/>
    <w:rsid w:val="002304BB"/>
    <w:rsid w:val="00231D57"/>
    <w:rsid w:val="00233AC3"/>
    <w:rsid w:val="002543E6"/>
    <w:rsid w:val="00273419"/>
    <w:rsid w:val="002924B5"/>
    <w:rsid w:val="00296946"/>
    <w:rsid w:val="002969FE"/>
    <w:rsid w:val="002A7B8F"/>
    <w:rsid w:val="002C3D8E"/>
    <w:rsid w:val="002D2755"/>
    <w:rsid w:val="002D47E2"/>
    <w:rsid w:val="002D690A"/>
    <w:rsid w:val="002D7F4D"/>
    <w:rsid w:val="002E1314"/>
    <w:rsid w:val="002E503F"/>
    <w:rsid w:val="002E6EE7"/>
    <w:rsid w:val="002E6F33"/>
    <w:rsid w:val="002E7B4A"/>
    <w:rsid w:val="002F42CA"/>
    <w:rsid w:val="002F7F48"/>
    <w:rsid w:val="003015C6"/>
    <w:rsid w:val="00301785"/>
    <w:rsid w:val="00302432"/>
    <w:rsid w:val="00302AF8"/>
    <w:rsid w:val="00312212"/>
    <w:rsid w:val="0031263F"/>
    <w:rsid w:val="00313972"/>
    <w:rsid w:val="003143B2"/>
    <w:rsid w:val="0032345C"/>
    <w:rsid w:val="00324650"/>
    <w:rsid w:val="00325FCD"/>
    <w:rsid w:val="0033015B"/>
    <w:rsid w:val="003439F0"/>
    <w:rsid w:val="00345DC7"/>
    <w:rsid w:val="00346F0D"/>
    <w:rsid w:val="00353E22"/>
    <w:rsid w:val="00354BC7"/>
    <w:rsid w:val="00354F74"/>
    <w:rsid w:val="00357094"/>
    <w:rsid w:val="00362FC2"/>
    <w:rsid w:val="003661D2"/>
    <w:rsid w:val="0036671B"/>
    <w:rsid w:val="003738CF"/>
    <w:rsid w:val="003752A9"/>
    <w:rsid w:val="003760A6"/>
    <w:rsid w:val="00376613"/>
    <w:rsid w:val="003773A7"/>
    <w:rsid w:val="0037757A"/>
    <w:rsid w:val="00383171"/>
    <w:rsid w:val="0038789D"/>
    <w:rsid w:val="0039015E"/>
    <w:rsid w:val="003909DA"/>
    <w:rsid w:val="003933CC"/>
    <w:rsid w:val="00394001"/>
    <w:rsid w:val="0039789F"/>
    <w:rsid w:val="003A3E87"/>
    <w:rsid w:val="003A44BA"/>
    <w:rsid w:val="003B15A9"/>
    <w:rsid w:val="003B3351"/>
    <w:rsid w:val="003D5FFF"/>
    <w:rsid w:val="003E358E"/>
    <w:rsid w:val="003E5C42"/>
    <w:rsid w:val="003F2148"/>
    <w:rsid w:val="003F785F"/>
    <w:rsid w:val="00401A5E"/>
    <w:rsid w:val="00401BB5"/>
    <w:rsid w:val="004022AD"/>
    <w:rsid w:val="0040666E"/>
    <w:rsid w:val="0042567A"/>
    <w:rsid w:val="00430A34"/>
    <w:rsid w:val="00431215"/>
    <w:rsid w:val="00434BDA"/>
    <w:rsid w:val="0043549D"/>
    <w:rsid w:val="00436FB1"/>
    <w:rsid w:val="00441AEA"/>
    <w:rsid w:val="004428F5"/>
    <w:rsid w:val="00450116"/>
    <w:rsid w:val="00462265"/>
    <w:rsid w:val="00466773"/>
    <w:rsid w:val="0047599B"/>
    <w:rsid w:val="00477B64"/>
    <w:rsid w:val="0049726F"/>
    <w:rsid w:val="004A13ED"/>
    <w:rsid w:val="004B4240"/>
    <w:rsid w:val="004B426F"/>
    <w:rsid w:val="004B50A5"/>
    <w:rsid w:val="004B7C3E"/>
    <w:rsid w:val="004C2396"/>
    <w:rsid w:val="004C4754"/>
    <w:rsid w:val="004D0785"/>
    <w:rsid w:val="004D1814"/>
    <w:rsid w:val="004D4BC8"/>
    <w:rsid w:val="004E074C"/>
    <w:rsid w:val="004E15AD"/>
    <w:rsid w:val="004E4126"/>
    <w:rsid w:val="004E5B48"/>
    <w:rsid w:val="004E5E54"/>
    <w:rsid w:val="004E6372"/>
    <w:rsid w:val="004E6A5C"/>
    <w:rsid w:val="004F3F26"/>
    <w:rsid w:val="004F5A6D"/>
    <w:rsid w:val="004F7A42"/>
    <w:rsid w:val="005001D0"/>
    <w:rsid w:val="005038E0"/>
    <w:rsid w:val="00506EFD"/>
    <w:rsid w:val="00512415"/>
    <w:rsid w:val="0051509C"/>
    <w:rsid w:val="00516250"/>
    <w:rsid w:val="00516363"/>
    <w:rsid w:val="0052210D"/>
    <w:rsid w:val="00530B59"/>
    <w:rsid w:val="00533A55"/>
    <w:rsid w:val="00535535"/>
    <w:rsid w:val="00535FA0"/>
    <w:rsid w:val="00540A21"/>
    <w:rsid w:val="005505AB"/>
    <w:rsid w:val="00554853"/>
    <w:rsid w:val="00564C66"/>
    <w:rsid w:val="00566806"/>
    <w:rsid w:val="005810DE"/>
    <w:rsid w:val="00583972"/>
    <w:rsid w:val="00583ACA"/>
    <w:rsid w:val="00590294"/>
    <w:rsid w:val="0059125B"/>
    <w:rsid w:val="005917F4"/>
    <w:rsid w:val="00592E2E"/>
    <w:rsid w:val="00595598"/>
    <w:rsid w:val="005A0570"/>
    <w:rsid w:val="005A5963"/>
    <w:rsid w:val="005A6D57"/>
    <w:rsid w:val="005A7CF2"/>
    <w:rsid w:val="005B4768"/>
    <w:rsid w:val="005C068C"/>
    <w:rsid w:val="005C5ACE"/>
    <w:rsid w:val="005D4709"/>
    <w:rsid w:val="005E03F4"/>
    <w:rsid w:val="005E322A"/>
    <w:rsid w:val="005E4ACD"/>
    <w:rsid w:val="005F0976"/>
    <w:rsid w:val="005F6F3D"/>
    <w:rsid w:val="005F7D1E"/>
    <w:rsid w:val="0061141D"/>
    <w:rsid w:val="00611D4B"/>
    <w:rsid w:val="006127B7"/>
    <w:rsid w:val="006156F5"/>
    <w:rsid w:val="00630562"/>
    <w:rsid w:val="006325FF"/>
    <w:rsid w:val="00633841"/>
    <w:rsid w:val="00634EC5"/>
    <w:rsid w:val="006452BB"/>
    <w:rsid w:val="00650E84"/>
    <w:rsid w:val="0066078A"/>
    <w:rsid w:val="00663D79"/>
    <w:rsid w:val="00666180"/>
    <w:rsid w:val="00666183"/>
    <w:rsid w:val="00666C67"/>
    <w:rsid w:val="0067257D"/>
    <w:rsid w:val="0067761B"/>
    <w:rsid w:val="0067790C"/>
    <w:rsid w:val="00683134"/>
    <w:rsid w:val="0068576C"/>
    <w:rsid w:val="00685AC9"/>
    <w:rsid w:val="00687235"/>
    <w:rsid w:val="0069762D"/>
    <w:rsid w:val="006A31B4"/>
    <w:rsid w:val="006A58EB"/>
    <w:rsid w:val="006B56B8"/>
    <w:rsid w:val="006C3829"/>
    <w:rsid w:val="006C39EA"/>
    <w:rsid w:val="006E0C06"/>
    <w:rsid w:val="006F092C"/>
    <w:rsid w:val="006F25BB"/>
    <w:rsid w:val="00704E7C"/>
    <w:rsid w:val="00714324"/>
    <w:rsid w:val="00717D0B"/>
    <w:rsid w:val="007226AC"/>
    <w:rsid w:val="00724CC3"/>
    <w:rsid w:val="0073084B"/>
    <w:rsid w:val="00732AF4"/>
    <w:rsid w:val="00756396"/>
    <w:rsid w:val="00761996"/>
    <w:rsid w:val="00763835"/>
    <w:rsid w:val="00780ABE"/>
    <w:rsid w:val="007829CD"/>
    <w:rsid w:val="00785BCC"/>
    <w:rsid w:val="00787176"/>
    <w:rsid w:val="00790902"/>
    <w:rsid w:val="00792041"/>
    <w:rsid w:val="0079755B"/>
    <w:rsid w:val="007A3E25"/>
    <w:rsid w:val="007A3EF3"/>
    <w:rsid w:val="007A6D98"/>
    <w:rsid w:val="007B040B"/>
    <w:rsid w:val="007C5865"/>
    <w:rsid w:val="007D1A47"/>
    <w:rsid w:val="007D2985"/>
    <w:rsid w:val="007D66AF"/>
    <w:rsid w:val="007F17A2"/>
    <w:rsid w:val="007F47BC"/>
    <w:rsid w:val="007F4ABE"/>
    <w:rsid w:val="007F5B16"/>
    <w:rsid w:val="00801030"/>
    <w:rsid w:val="0080635D"/>
    <w:rsid w:val="008151E9"/>
    <w:rsid w:val="00815BCE"/>
    <w:rsid w:val="00820E2F"/>
    <w:rsid w:val="008233F5"/>
    <w:rsid w:val="00843394"/>
    <w:rsid w:val="00847F59"/>
    <w:rsid w:val="0085172E"/>
    <w:rsid w:val="00853A29"/>
    <w:rsid w:val="0086023C"/>
    <w:rsid w:val="008737F9"/>
    <w:rsid w:val="00874674"/>
    <w:rsid w:val="00876932"/>
    <w:rsid w:val="00882396"/>
    <w:rsid w:val="00885884"/>
    <w:rsid w:val="00886A5E"/>
    <w:rsid w:val="00891487"/>
    <w:rsid w:val="00892274"/>
    <w:rsid w:val="008922F3"/>
    <w:rsid w:val="00892D52"/>
    <w:rsid w:val="008961A6"/>
    <w:rsid w:val="008B10A9"/>
    <w:rsid w:val="008B7001"/>
    <w:rsid w:val="008B7F7D"/>
    <w:rsid w:val="008C09AF"/>
    <w:rsid w:val="008D6EFB"/>
    <w:rsid w:val="008E44ED"/>
    <w:rsid w:val="008E7A75"/>
    <w:rsid w:val="008F38B8"/>
    <w:rsid w:val="008F79C8"/>
    <w:rsid w:val="0090028E"/>
    <w:rsid w:val="009002B6"/>
    <w:rsid w:val="00900AB9"/>
    <w:rsid w:val="00902DF4"/>
    <w:rsid w:val="00916F20"/>
    <w:rsid w:val="00920CBD"/>
    <w:rsid w:val="00920F9E"/>
    <w:rsid w:val="009241FC"/>
    <w:rsid w:val="00927BBE"/>
    <w:rsid w:val="009337B0"/>
    <w:rsid w:val="00933F52"/>
    <w:rsid w:val="009368D9"/>
    <w:rsid w:val="0095292C"/>
    <w:rsid w:val="00955D6F"/>
    <w:rsid w:val="009574A4"/>
    <w:rsid w:val="00962F97"/>
    <w:rsid w:val="00963320"/>
    <w:rsid w:val="009662B9"/>
    <w:rsid w:val="009711C9"/>
    <w:rsid w:val="0097723F"/>
    <w:rsid w:val="0099350D"/>
    <w:rsid w:val="00997D97"/>
    <w:rsid w:val="009A2D98"/>
    <w:rsid w:val="009A341E"/>
    <w:rsid w:val="009B6A1F"/>
    <w:rsid w:val="009C5C5E"/>
    <w:rsid w:val="009E2CFF"/>
    <w:rsid w:val="009F3C9F"/>
    <w:rsid w:val="00A01625"/>
    <w:rsid w:val="00A05229"/>
    <w:rsid w:val="00A2137B"/>
    <w:rsid w:val="00A226C5"/>
    <w:rsid w:val="00A24247"/>
    <w:rsid w:val="00A471A9"/>
    <w:rsid w:val="00A51E7C"/>
    <w:rsid w:val="00A52A6E"/>
    <w:rsid w:val="00A572C3"/>
    <w:rsid w:val="00A628E4"/>
    <w:rsid w:val="00A71848"/>
    <w:rsid w:val="00A71A58"/>
    <w:rsid w:val="00A71E51"/>
    <w:rsid w:val="00A80417"/>
    <w:rsid w:val="00A85AFE"/>
    <w:rsid w:val="00A87E66"/>
    <w:rsid w:val="00A975F4"/>
    <w:rsid w:val="00AA29B6"/>
    <w:rsid w:val="00AA5975"/>
    <w:rsid w:val="00AA5B70"/>
    <w:rsid w:val="00AA6C5C"/>
    <w:rsid w:val="00AB775B"/>
    <w:rsid w:val="00AD3A44"/>
    <w:rsid w:val="00AD76C9"/>
    <w:rsid w:val="00AE4F56"/>
    <w:rsid w:val="00AF5703"/>
    <w:rsid w:val="00B01E33"/>
    <w:rsid w:val="00B02150"/>
    <w:rsid w:val="00B06191"/>
    <w:rsid w:val="00B1562C"/>
    <w:rsid w:val="00B15F3F"/>
    <w:rsid w:val="00B17949"/>
    <w:rsid w:val="00B2068C"/>
    <w:rsid w:val="00B20851"/>
    <w:rsid w:val="00B23677"/>
    <w:rsid w:val="00B3285F"/>
    <w:rsid w:val="00B34176"/>
    <w:rsid w:val="00B35A3A"/>
    <w:rsid w:val="00B363FA"/>
    <w:rsid w:val="00B4028A"/>
    <w:rsid w:val="00B41521"/>
    <w:rsid w:val="00B457D8"/>
    <w:rsid w:val="00B4754B"/>
    <w:rsid w:val="00B51E32"/>
    <w:rsid w:val="00B54A60"/>
    <w:rsid w:val="00B603BB"/>
    <w:rsid w:val="00B72EDE"/>
    <w:rsid w:val="00B730EC"/>
    <w:rsid w:val="00B756E2"/>
    <w:rsid w:val="00B81E4E"/>
    <w:rsid w:val="00B826BE"/>
    <w:rsid w:val="00B836F9"/>
    <w:rsid w:val="00B851D3"/>
    <w:rsid w:val="00B93440"/>
    <w:rsid w:val="00BB06C0"/>
    <w:rsid w:val="00BB1668"/>
    <w:rsid w:val="00BB1E80"/>
    <w:rsid w:val="00BB5269"/>
    <w:rsid w:val="00BC4743"/>
    <w:rsid w:val="00BC716A"/>
    <w:rsid w:val="00BC782B"/>
    <w:rsid w:val="00BD0206"/>
    <w:rsid w:val="00BD7624"/>
    <w:rsid w:val="00BD7CE9"/>
    <w:rsid w:val="00BE1F9D"/>
    <w:rsid w:val="00BF3350"/>
    <w:rsid w:val="00BF38DD"/>
    <w:rsid w:val="00BF4F9D"/>
    <w:rsid w:val="00C047D9"/>
    <w:rsid w:val="00C16626"/>
    <w:rsid w:val="00C17974"/>
    <w:rsid w:val="00C26F8F"/>
    <w:rsid w:val="00C30443"/>
    <w:rsid w:val="00C44318"/>
    <w:rsid w:val="00C56FCE"/>
    <w:rsid w:val="00C57C25"/>
    <w:rsid w:val="00C61981"/>
    <w:rsid w:val="00C66E49"/>
    <w:rsid w:val="00C67FC7"/>
    <w:rsid w:val="00C74897"/>
    <w:rsid w:val="00C7625E"/>
    <w:rsid w:val="00C76EA6"/>
    <w:rsid w:val="00C772E0"/>
    <w:rsid w:val="00C82861"/>
    <w:rsid w:val="00C8555E"/>
    <w:rsid w:val="00C856E6"/>
    <w:rsid w:val="00C86C30"/>
    <w:rsid w:val="00C94E3F"/>
    <w:rsid w:val="00C963C3"/>
    <w:rsid w:val="00C96BA9"/>
    <w:rsid w:val="00C971FF"/>
    <w:rsid w:val="00C978A8"/>
    <w:rsid w:val="00CA2495"/>
    <w:rsid w:val="00CA2C06"/>
    <w:rsid w:val="00CA33F1"/>
    <w:rsid w:val="00CA61D1"/>
    <w:rsid w:val="00CB48D5"/>
    <w:rsid w:val="00CB5CB5"/>
    <w:rsid w:val="00CB6F8E"/>
    <w:rsid w:val="00CE3FE4"/>
    <w:rsid w:val="00CE69DD"/>
    <w:rsid w:val="00CF7A5C"/>
    <w:rsid w:val="00CF7F34"/>
    <w:rsid w:val="00D00B06"/>
    <w:rsid w:val="00D10C7C"/>
    <w:rsid w:val="00D12E97"/>
    <w:rsid w:val="00D16C34"/>
    <w:rsid w:val="00D2784D"/>
    <w:rsid w:val="00D34B95"/>
    <w:rsid w:val="00D36F34"/>
    <w:rsid w:val="00D37501"/>
    <w:rsid w:val="00D40B24"/>
    <w:rsid w:val="00D47569"/>
    <w:rsid w:val="00D61E31"/>
    <w:rsid w:val="00D65D87"/>
    <w:rsid w:val="00D715D1"/>
    <w:rsid w:val="00D753B4"/>
    <w:rsid w:val="00D81E48"/>
    <w:rsid w:val="00D863F3"/>
    <w:rsid w:val="00DA078B"/>
    <w:rsid w:val="00DA3237"/>
    <w:rsid w:val="00DB1986"/>
    <w:rsid w:val="00DB4203"/>
    <w:rsid w:val="00DB7914"/>
    <w:rsid w:val="00DC0045"/>
    <w:rsid w:val="00DC2417"/>
    <w:rsid w:val="00DC2C24"/>
    <w:rsid w:val="00DC52C2"/>
    <w:rsid w:val="00DC5B69"/>
    <w:rsid w:val="00DD4BB3"/>
    <w:rsid w:val="00DD653D"/>
    <w:rsid w:val="00DE5A1B"/>
    <w:rsid w:val="00DE6E53"/>
    <w:rsid w:val="00DF0789"/>
    <w:rsid w:val="00DF4FBF"/>
    <w:rsid w:val="00DF5B2B"/>
    <w:rsid w:val="00DF634F"/>
    <w:rsid w:val="00DF72F1"/>
    <w:rsid w:val="00E13A81"/>
    <w:rsid w:val="00E17894"/>
    <w:rsid w:val="00E30281"/>
    <w:rsid w:val="00E33B5E"/>
    <w:rsid w:val="00E34A3A"/>
    <w:rsid w:val="00E370F7"/>
    <w:rsid w:val="00E42522"/>
    <w:rsid w:val="00E459A7"/>
    <w:rsid w:val="00E51D0E"/>
    <w:rsid w:val="00E5759D"/>
    <w:rsid w:val="00E62DFB"/>
    <w:rsid w:val="00E634C2"/>
    <w:rsid w:val="00E638DD"/>
    <w:rsid w:val="00E64111"/>
    <w:rsid w:val="00E64769"/>
    <w:rsid w:val="00E651F3"/>
    <w:rsid w:val="00E74197"/>
    <w:rsid w:val="00E75844"/>
    <w:rsid w:val="00EB7F2F"/>
    <w:rsid w:val="00EC1E76"/>
    <w:rsid w:val="00EC26FF"/>
    <w:rsid w:val="00EC3635"/>
    <w:rsid w:val="00EC4262"/>
    <w:rsid w:val="00EC61A1"/>
    <w:rsid w:val="00ED6ACB"/>
    <w:rsid w:val="00ED6BE0"/>
    <w:rsid w:val="00EF3E69"/>
    <w:rsid w:val="00F015D0"/>
    <w:rsid w:val="00F12072"/>
    <w:rsid w:val="00F13BA2"/>
    <w:rsid w:val="00F15EC8"/>
    <w:rsid w:val="00F20AE5"/>
    <w:rsid w:val="00F325F1"/>
    <w:rsid w:val="00F32872"/>
    <w:rsid w:val="00F32B61"/>
    <w:rsid w:val="00F36733"/>
    <w:rsid w:val="00F4162A"/>
    <w:rsid w:val="00F4734C"/>
    <w:rsid w:val="00F511E9"/>
    <w:rsid w:val="00F528F5"/>
    <w:rsid w:val="00F52E85"/>
    <w:rsid w:val="00F55424"/>
    <w:rsid w:val="00F56211"/>
    <w:rsid w:val="00F6088F"/>
    <w:rsid w:val="00F621E4"/>
    <w:rsid w:val="00F63012"/>
    <w:rsid w:val="00F82AAE"/>
    <w:rsid w:val="00F82AD2"/>
    <w:rsid w:val="00F830DB"/>
    <w:rsid w:val="00F9661D"/>
    <w:rsid w:val="00F96E3B"/>
    <w:rsid w:val="00FA061D"/>
    <w:rsid w:val="00FA0A84"/>
    <w:rsid w:val="00FA0CB8"/>
    <w:rsid w:val="00FA134F"/>
    <w:rsid w:val="00FA5C0E"/>
    <w:rsid w:val="00FA5E86"/>
    <w:rsid w:val="00FB0FC8"/>
    <w:rsid w:val="00FB5D1F"/>
    <w:rsid w:val="00FC0899"/>
    <w:rsid w:val="00FC4940"/>
    <w:rsid w:val="00FD219F"/>
    <w:rsid w:val="00FD248E"/>
    <w:rsid w:val="00FD666F"/>
    <w:rsid w:val="00FE3B73"/>
    <w:rsid w:val="00FF28BA"/>
    <w:rsid w:val="00FF3DF0"/>
    <w:rsid w:val="00FF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6439DE"/>
  <w15:chartTrackingRefBased/>
  <w15:docId w15:val="{E7F5664C-6BC4-4209-94FF-A4F742BA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85F"/>
    <w:pPr>
      <w:tabs>
        <w:tab w:val="center" w:pos="4252"/>
        <w:tab w:val="right" w:pos="8504"/>
      </w:tabs>
      <w:snapToGrid w:val="0"/>
    </w:pPr>
  </w:style>
  <w:style w:type="character" w:customStyle="1" w:styleId="a4">
    <w:name w:val="ヘッダー (文字)"/>
    <w:link w:val="a3"/>
    <w:uiPriority w:val="99"/>
    <w:rsid w:val="003F785F"/>
    <w:rPr>
      <w:kern w:val="2"/>
      <w:sz w:val="21"/>
      <w:szCs w:val="24"/>
    </w:rPr>
  </w:style>
  <w:style w:type="paragraph" w:styleId="a5">
    <w:name w:val="footer"/>
    <w:basedOn w:val="a"/>
    <w:link w:val="a6"/>
    <w:uiPriority w:val="99"/>
    <w:unhideWhenUsed/>
    <w:rsid w:val="003F785F"/>
    <w:pPr>
      <w:tabs>
        <w:tab w:val="center" w:pos="4252"/>
        <w:tab w:val="right" w:pos="8504"/>
      </w:tabs>
      <w:snapToGrid w:val="0"/>
    </w:pPr>
  </w:style>
  <w:style w:type="character" w:customStyle="1" w:styleId="a6">
    <w:name w:val="フッター (文字)"/>
    <w:link w:val="a5"/>
    <w:uiPriority w:val="99"/>
    <w:rsid w:val="003F785F"/>
    <w:rPr>
      <w:kern w:val="2"/>
      <w:sz w:val="21"/>
      <w:szCs w:val="24"/>
    </w:rPr>
  </w:style>
  <w:style w:type="paragraph" w:styleId="a7">
    <w:name w:val="Balloon Text"/>
    <w:basedOn w:val="a"/>
    <w:link w:val="a8"/>
    <w:uiPriority w:val="99"/>
    <w:semiHidden/>
    <w:unhideWhenUsed/>
    <w:rsid w:val="00595598"/>
    <w:rPr>
      <w:rFonts w:ascii="Arial" w:eastAsia="ＭＳ ゴシック" w:hAnsi="Arial"/>
      <w:sz w:val="18"/>
      <w:szCs w:val="18"/>
    </w:rPr>
  </w:style>
  <w:style w:type="character" w:customStyle="1" w:styleId="a8">
    <w:name w:val="吹き出し (文字)"/>
    <w:link w:val="a7"/>
    <w:uiPriority w:val="99"/>
    <w:semiHidden/>
    <w:rsid w:val="00595598"/>
    <w:rPr>
      <w:rFonts w:ascii="Arial" w:eastAsia="ＭＳ ゴシック" w:hAnsi="Arial" w:cs="Times New Roman"/>
      <w:kern w:val="2"/>
      <w:sz w:val="18"/>
      <w:szCs w:val="18"/>
    </w:rPr>
  </w:style>
  <w:style w:type="paragraph" w:customStyle="1" w:styleId="legrhs1">
    <w:name w:val="legrhs1"/>
    <w:basedOn w:val="a"/>
    <w:rsid w:val="00B851D3"/>
    <w:pPr>
      <w:widowControl/>
      <w:shd w:val="clear" w:color="auto" w:fill="FFFFFF"/>
      <w:spacing w:after="120"/>
    </w:pPr>
    <w:rPr>
      <w:rFonts w:ascii="Arial" w:eastAsia="Times New Roman" w:hAnsi="Arial" w:cs="Arial"/>
      <w:color w:val="000000"/>
      <w:kern w:val="0"/>
      <w:sz w:val="19"/>
      <w:szCs w:val="19"/>
      <w:lang w:val="en-GB" w:eastAsia="en-GB"/>
    </w:rPr>
  </w:style>
  <w:style w:type="paragraph" w:customStyle="1" w:styleId="legclearfix1">
    <w:name w:val="legclearfix1"/>
    <w:basedOn w:val="a"/>
    <w:rsid w:val="00B851D3"/>
    <w:pPr>
      <w:widowControl/>
      <w:shd w:val="clear" w:color="auto" w:fill="FFFFFF"/>
      <w:spacing w:after="120"/>
      <w:jc w:val="left"/>
    </w:pPr>
    <w:rPr>
      <w:rFonts w:ascii="Arial" w:eastAsia="Times New Roman" w:hAnsi="Arial" w:cs="Arial"/>
      <w:color w:val="000000"/>
      <w:kern w:val="0"/>
      <w:sz w:val="19"/>
      <w:szCs w:val="19"/>
      <w:lang w:val="en-GB" w:eastAsia="en-GB"/>
    </w:rPr>
  </w:style>
  <w:style w:type="character" w:customStyle="1" w:styleId="legds2">
    <w:name w:val="legds2"/>
    <w:rsid w:val="00B851D3"/>
    <w:rPr>
      <w:vanish w:val="0"/>
      <w:webHidden w:val="0"/>
      <w:specVanish w:val="0"/>
    </w:rPr>
  </w:style>
  <w:style w:type="character" w:customStyle="1" w:styleId="ccbntxt">
    <w:name w:val="ccbntxt"/>
    <w:basedOn w:val="a0"/>
    <w:rsid w:val="00F12072"/>
  </w:style>
  <w:style w:type="table" w:styleId="a9">
    <w:name w:val="Table Grid"/>
    <w:basedOn w:val="a1"/>
    <w:rsid w:val="008C09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5292C"/>
    <w:rPr>
      <w:sz w:val="18"/>
      <w:szCs w:val="18"/>
    </w:rPr>
  </w:style>
  <w:style w:type="paragraph" w:styleId="ab">
    <w:name w:val="annotation text"/>
    <w:basedOn w:val="a"/>
    <w:link w:val="ac"/>
    <w:uiPriority w:val="99"/>
    <w:unhideWhenUsed/>
    <w:rsid w:val="0095292C"/>
    <w:pPr>
      <w:jc w:val="left"/>
    </w:pPr>
  </w:style>
  <w:style w:type="character" w:customStyle="1" w:styleId="ac">
    <w:name w:val="コメント文字列 (文字)"/>
    <w:link w:val="ab"/>
    <w:uiPriority w:val="99"/>
    <w:rsid w:val="0095292C"/>
    <w:rPr>
      <w:kern w:val="2"/>
      <w:sz w:val="21"/>
      <w:szCs w:val="24"/>
    </w:rPr>
  </w:style>
  <w:style w:type="paragraph" w:styleId="ad">
    <w:name w:val="annotation subject"/>
    <w:basedOn w:val="ab"/>
    <w:next w:val="ab"/>
    <w:link w:val="ae"/>
    <w:uiPriority w:val="99"/>
    <w:semiHidden/>
    <w:unhideWhenUsed/>
    <w:rsid w:val="0095292C"/>
    <w:rPr>
      <w:b/>
      <w:bCs/>
    </w:rPr>
  </w:style>
  <w:style w:type="character" w:customStyle="1" w:styleId="ae">
    <w:name w:val="コメント内容 (文字)"/>
    <w:link w:val="ad"/>
    <w:uiPriority w:val="99"/>
    <w:semiHidden/>
    <w:rsid w:val="0095292C"/>
    <w:rPr>
      <w:b/>
      <w:bCs/>
      <w:kern w:val="2"/>
      <w:sz w:val="21"/>
      <w:szCs w:val="24"/>
    </w:rPr>
  </w:style>
  <w:style w:type="paragraph" w:styleId="af">
    <w:name w:val="List Paragraph"/>
    <w:basedOn w:val="a"/>
    <w:uiPriority w:val="34"/>
    <w:qFormat/>
    <w:rsid w:val="006C39EA"/>
    <w:pPr>
      <w:ind w:leftChars="400" w:left="840"/>
    </w:pPr>
    <w:rPr>
      <w:szCs w:val="22"/>
    </w:rPr>
  </w:style>
  <w:style w:type="character" w:customStyle="1" w:styleId="text6">
    <w:name w:val="text6"/>
    <w:basedOn w:val="a0"/>
    <w:rsid w:val="006C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5246">
      <w:bodyDiv w:val="1"/>
      <w:marLeft w:val="0"/>
      <w:marRight w:val="0"/>
      <w:marTop w:val="0"/>
      <w:marBottom w:val="0"/>
      <w:divBdr>
        <w:top w:val="none" w:sz="0" w:space="0" w:color="auto"/>
        <w:left w:val="none" w:sz="0" w:space="0" w:color="auto"/>
        <w:bottom w:val="none" w:sz="0" w:space="0" w:color="auto"/>
        <w:right w:val="none" w:sz="0" w:space="0" w:color="auto"/>
      </w:divBdr>
    </w:div>
    <w:div w:id="813184235">
      <w:bodyDiv w:val="1"/>
      <w:marLeft w:val="0"/>
      <w:marRight w:val="0"/>
      <w:marTop w:val="0"/>
      <w:marBottom w:val="0"/>
      <w:divBdr>
        <w:top w:val="none" w:sz="0" w:space="0" w:color="auto"/>
        <w:left w:val="none" w:sz="0" w:space="0" w:color="auto"/>
        <w:bottom w:val="none" w:sz="0" w:space="0" w:color="auto"/>
        <w:right w:val="none" w:sz="0" w:space="0" w:color="auto"/>
      </w:divBdr>
      <w:divsChild>
        <w:div w:id="1890071890">
          <w:marLeft w:val="3976"/>
          <w:marRight w:val="3976"/>
          <w:marTop w:val="0"/>
          <w:marBottom w:val="0"/>
          <w:divBdr>
            <w:top w:val="none" w:sz="0" w:space="0" w:color="auto"/>
            <w:left w:val="none" w:sz="0" w:space="0" w:color="auto"/>
            <w:bottom w:val="none" w:sz="0" w:space="0" w:color="auto"/>
            <w:right w:val="none" w:sz="0" w:space="0" w:color="auto"/>
          </w:divBdr>
          <w:divsChild>
            <w:div w:id="1310983932">
              <w:marLeft w:val="0"/>
              <w:marRight w:val="0"/>
              <w:marTop w:val="0"/>
              <w:marBottom w:val="0"/>
              <w:divBdr>
                <w:top w:val="none" w:sz="0" w:space="0" w:color="auto"/>
                <w:left w:val="none" w:sz="0" w:space="0" w:color="auto"/>
                <w:bottom w:val="none" w:sz="0" w:space="0" w:color="auto"/>
                <w:right w:val="none" w:sz="0" w:space="0" w:color="auto"/>
              </w:divBdr>
              <w:divsChild>
                <w:div w:id="1588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2526</Words>
  <Characters>262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adachi</dc:creator>
  <cp:keywords/>
  <cp:lastModifiedBy>NSE</cp:lastModifiedBy>
  <cp:revision>4</cp:revision>
  <cp:lastPrinted>2012-01-31T02:33:00Z</cp:lastPrinted>
  <dcterms:created xsi:type="dcterms:W3CDTF">2024-04-02T02:15:00Z</dcterms:created>
  <dcterms:modified xsi:type="dcterms:W3CDTF">2024-04-19T09:20:00Z</dcterms:modified>
</cp:coreProperties>
</file>